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371F" w14:textId="4DF3D43A" w:rsidR="000E2DEF" w:rsidDel="00D70F8B" w:rsidRDefault="000E2DEF" w:rsidP="000E2DEF">
      <w:pPr>
        <w:pStyle w:val="ad"/>
        <w:spacing w:before="240" w:beforeAutospacing="0" w:after="0" w:afterAutospacing="0"/>
        <w:jc w:val="center"/>
        <w:rPr>
          <w:del w:id="0" w:author="6348" w:date="2023-01-30T22:58:00Z"/>
          <w:rFonts w:ascii="Arial" w:hAnsi="Arial" w:cs="Arial"/>
          <w:b/>
          <w:bCs/>
          <w:color w:val="008C95"/>
        </w:rPr>
      </w:pPr>
      <w:r w:rsidRPr="000E2DEF">
        <w:rPr>
          <w:rFonts w:ascii="Arial" w:hAnsi="Arial" w:cs="Arial"/>
          <w:b/>
          <w:bCs/>
          <w:color w:val="008C95"/>
        </w:rPr>
        <w:t>В Нижегородской области пройдет первый Открытый российский фестиваль отечественного кино «</w:t>
      </w:r>
      <w:proofErr w:type="spellStart"/>
      <w:r w:rsidRPr="000E2DEF">
        <w:rPr>
          <w:rFonts w:ascii="Arial" w:hAnsi="Arial" w:cs="Arial"/>
          <w:b/>
          <w:bCs/>
          <w:color w:val="008C95"/>
        </w:rPr>
        <w:t>Черноречьефест»</w:t>
      </w:r>
    </w:p>
    <w:p w14:paraId="106E6E5E" w14:textId="77777777" w:rsidR="00D70F8B" w:rsidRDefault="00D70F8B" w:rsidP="000E2DEF">
      <w:pPr>
        <w:pStyle w:val="ad"/>
        <w:shd w:val="clear" w:color="auto" w:fill="FFFFFF"/>
        <w:spacing w:before="0" w:beforeAutospacing="0" w:after="0" w:afterAutospacing="0"/>
        <w:jc w:val="both"/>
        <w:rPr>
          <w:rFonts w:ascii="Arial" w:hAnsi="Arial" w:cs="Arial"/>
          <w:b/>
          <w:bCs/>
          <w:color w:val="008C95"/>
        </w:rPr>
      </w:pPr>
      <w:proofErr w:type="spellEnd"/>
    </w:p>
    <w:p w14:paraId="0A34A252" w14:textId="77777777" w:rsidR="00D70F8B" w:rsidRDefault="000E2DEF" w:rsidP="00D70F8B">
      <w:pPr>
        <w:pStyle w:val="ad"/>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С 22 по 26 февраля в Дзержинске состоится первый Открытый российский фестиваль отечественного кино «Черноречьефест». В дни фестиваля в городе пройдут</w:t>
      </w:r>
      <w:r w:rsidR="00D70F8B">
        <w:rPr>
          <w:rFonts w:ascii="Arial" w:hAnsi="Arial" w:cs="Arial"/>
          <w:color w:val="000000"/>
          <w:sz w:val="22"/>
          <w:szCs w:val="22"/>
        </w:rPr>
        <w:t xml:space="preserve"> конкурсные </w:t>
      </w:r>
      <w:r>
        <w:rPr>
          <w:rFonts w:ascii="Arial" w:hAnsi="Arial" w:cs="Arial"/>
          <w:color w:val="000000"/>
          <w:sz w:val="22"/>
          <w:szCs w:val="22"/>
        </w:rPr>
        <w:t>показы современных полнометражных и короткометражных фильмов, премьера новой ленты известного режиссера Евгения Татарова – «Дыхание мертвого леса», мастер-классы, концерты, творческие вечера, спектакли и внеконкурсные показы от студии «Союзмультфильм», приуроченные к 110-летию российской анимации. «Черноречьефест» будет проведен в рамках программы социальных инвестиций СИБУРа «Формула хороших дел» при участии администраций Нижегородской области и г. Дзержинска.</w:t>
      </w:r>
    </w:p>
    <w:p w14:paraId="66E80EE3" w14:textId="77777777" w:rsidR="00D70F8B" w:rsidRDefault="00D70F8B" w:rsidP="00D70F8B">
      <w:pPr>
        <w:pStyle w:val="ad"/>
        <w:shd w:val="clear" w:color="auto" w:fill="FFFFFF"/>
        <w:spacing w:before="0" w:beforeAutospacing="0" w:after="0" w:afterAutospacing="0"/>
        <w:jc w:val="both"/>
        <w:rPr>
          <w:rFonts w:ascii="Arial" w:hAnsi="Arial" w:cs="Arial"/>
          <w:color w:val="000000"/>
          <w:sz w:val="22"/>
          <w:szCs w:val="22"/>
        </w:rPr>
      </w:pPr>
    </w:p>
    <w:p w14:paraId="50A6EC3C" w14:textId="58189CC9" w:rsidR="00D70F8B" w:rsidRPr="00D70F8B" w:rsidRDefault="00D70F8B" w:rsidP="00D70F8B">
      <w:pPr>
        <w:pStyle w:val="ad"/>
        <w:shd w:val="clear" w:color="auto" w:fill="FFFFFF"/>
        <w:spacing w:before="0" w:beforeAutospacing="0" w:after="0" w:afterAutospacing="0"/>
        <w:ind w:firstLine="709"/>
        <w:jc w:val="both"/>
        <w:rPr>
          <w:rFonts w:ascii="Arial" w:hAnsi="Arial" w:cs="Arial"/>
          <w:color w:val="000000"/>
          <w:sz w:val="22"/>
          <w:szCs w:val="22"/>
        </w:rPr>
      </w:pPr>
      <w:r w:rsidRPr="00D70F8B">
        <w:rPr>
          <w:rFonts w:ascii="Arial" w:hAnsi="Arial" w:cs="Arial"/>
          <w:i/>
          <w:iCs/>
          <w:color w:val="000000"/>
          <w:sz w:val="22"/>
          <w:szCs w:val="22"/>
        </w:rPr>
        <w:t>«</w:t>
      </w:r>
      <w:r w:rsidRPr="00D70F8B">
        <w:rPr>
          <w:rFonts w:ascii="Arial" w:hAnsi="Arial" w:cs="Arial"/>
          <w:i/>
          <w:iCs/>
          <w:color w:val="000000"/>
          <w:sz w:val="22"/>
          <w:szCs w:val="22"/>
        </w:rPr>
        <w:t>Дзержинск всегда был культурным городом, в котором ценили искусство – театр, кино, живопись, музыку. Наш город – это родина кинозвезд, деятелей культуры, всемирно известных музыкантов, а кроме того, еще и площадка для съемок советского и современного кино. Мы понимаем, как важно сейчас поддержать отечественное кино, познакомить младшее поколение зрителей с нашим кинематографом, с его богатой историей, славными традициями, замечательной актерской и режиссерской школой.  Важно дать возможность и раскрыться молодым талантам, сделать первые шаги в искусстве, проявить свои организаторские и творческие способности, почувствовать внимание зрителя, найти поклонников. «</w:t>
      </w:r>
      <w:proofErr w:type="spellStart"/>
      <w:r w:rsidRPr="00D70F8B">
        <w:rPr>
          <w:rFonts w:ascii="Arial" w:hAnsi="Arial" w:cs="Arial"/>
          <w:i/>
          <w:iCs/>
          <w:color w:val="000000"/>
          <w:sz w:val="22"/>
          <w:szCs w:val="22"/>
        </w:rPr>
        <w:t>ЧерноречьеФест»</w:t>
      </w:r>
      <w:proofErr w:type="spellEnd"/>
      <w:r w:rsidRPr="00D70F8B">
        <w:rPr>
          <w:rFonts w:ascii="Arial" w:hAnsi="Arial" w:cs="Arial"/>
          <w:i/>
          <w:iCs/>
          <w:color w:val="000000"/>
          <w:sz w:val="22"/>
          <w:szCs w:val="22"/>
        </w:rPr>
        <w:t xml:space="preserve"> - это хорошая площадка для творческой молодежи, и в то же время возможность для зрителей открыть новые имена и встретиться с уже состоявшимися любимыми артистами</w:t>
      </w:r>
      <w:r w:rsidRPr="00D70F8B">
        <w:rPr>
          <w:rFonts w:ascii="Arial" w:hAnsi="Arial" w:cs="Arial"/>
          <w:i/>
          <w:iCs/>
          <w:color w:val="000000"/>
          <w:sz w:val="22"/>
          <w:szCs w:val="22"/>
        </w:rPr>
        <w:t>»</w:t>
      </w:r>
      <w:r w:rsidRPr="00D70F8B">
        <w:rPr>
          <w:rFonts w:ascii="Arial" w:hAnsi="Arial" w:cs="Arial"/>
          <w:i/>
          <w:iCs/>
          <w:color w:val="000000"/>
          <w:sz w:val="22"/>
          <w:szCs w:val="22"/>
        </w:rPr>
        <w:t>,</w:t>
      </w:r>
      <w:r w:rsidRPr="00D70F8B">
        <w:rPr>
          <w:rFonts w:ascii="Arial" w:hAnsi="Arial" w:cs="Arial"/>
          <w:color w:val="000000"/>
          <w:sz w:val="22"/>
          <w:szCs w:val="22"/>
        </w:rPr>
        <w:t xml:space="preserve"> - сказал глава города Дзержинска Иван Носков.</w:t>
      </w:r>
    </w:p>
    <w:p w14:paraId="7E5B69B9" w14:textId="77777777" w:rsidR="00D70F8B" w:rsidRDefault="00D70F8B" w:rsidP="000E2DEF">
      <w:pPr>
        <w:pStyle w:val="ad"/>
        <w:shd w:val="clear" w:color="auto" w:fill="FFFFFF"/>
        <w:spacing w:before="0" w:beforeAutospacing="0" w:after="0" w:afterAutospacing="0"/>
        <w:ind w:firstLine="709"/>
        <w:jc w:val="both"/>
        <w:rPr>
          <w:rFonts w:ascii="Arial" w:hAnsi="Arial" w:cs="Arial"/>
          <w:color w:val="000000"/>
          <w:sz w:val="22"/>
          <w:szCs w:val="22"/>
        </w:rPr>
      </w:pPr>
    </w:p>
    <w:p w14:paraId="11553B6A" w14:textId="77777777" w:rsidR="00D70F8B" w:rsidRDefault="00D70F8B" w:rsidP="00D70F8B">
      <w:pPr>
        <w:shd w:val="clear" w:color="auto" w:fill="FFFFFF"/>
        <w:spacing w:after="0" w:line="240" w:lineRule="auto"/>
        <w:ind w:firstLine="709"/>
        <w:rPr>
          <w:rFonts w:ascii="Arial" w:eastAsia="Times New Roman" w:hAnsi="Arial" w:cs="Arial"/>
          <w:color w:val="000000"/>
          <w:lang w:eastAsia="ru-RU"/>
        </w:rPr>
      </w:pPr>
      <w:r w:rsidRPr="00D70F8B">
        <w:rPr>
          <w:rFonts w:ascii="Arial" w:eastAsia="Times New Roman" w:hAnsi="Arial" w:cs="Arial"/>
          <w:color w:val="000000"/>
          <w:lang w:eastAsia="ru-RU"/>
        </w:rPr>
        <w:t>Губернатор Нижегородской области Глеб Никитин отметил, что новый фестиваль станет ещё одним важным культурным событием для региона.</w:t>
      </w:r>
    </w:p>
    <w:p w14:paraId="6321E005" w14:textId="008FF559" w:rsidR="00D70F8B" w:rsidRPr="00D70F8B" w:rsidRDefault="00D70F8B" w:rsidP="00D70F8B">
      <w:pPr>
        <w:shd w:val="clear" w:color="auto" w:fill="FFFFFF"/>
        <w:spacing w:after="0" w:line="240" w:lineRule="auto"/>
        <w:ind w:firstLine="709"/>
        <w:rPr>
          <w:rFonts w:ascii="Arial" w:eastAsia="Times New Roman" w:hAnsi="Arial" w:cs="Arial"/>
          <w:color w:val="000000"/>
          <w:lang w:eastAsia="ru-RU"/>
        </w:rPr>
      </w:pPr>
      <w:r w:rsidRPr="00D70F8B">
        <w:rPr>
          <w:rFonts w:ascii="Arial" w:eastAsia="Times New Roman" w:hAnsi="Arial" w:cs="Arial"/>
          <w:i/>
          <w:iCs/>
          <w:color w:val="000000"/>
          <w:lang w:eastAsia="ru-RU"/>
        </w:rPr>
        <w:t>«</w:t>
      </w:r>
      <w:r w:rsidRPr="00D70F8B">
        <w:rPr>
          <w:rFonts w:ascii="Arial" w:eastAsia="Times New Roman" w:hAnsi="Arial" w:cs="Arial"/>
          <w:i/>
          <w:iCs/>
          <w:color w:val="000000"/>
          <w:lang w:eastAsia="ru-RU"/>
        </w:rPr>
        <w:t xml:space="preserve">Мне очень приятно, что в регионе появится такой фестиваль как Черноречье. Уже традицией стало летнее проведение "Горький </w:t>
      </w:r>
      <w:proofErr w:type="spellStart"/>
      <w:r w:rsidRPr="00D70F8B">
        <w:rPr>
          <w:rFonts w:ascii="Arial" w:eastAsia="Times New Roman" w:hAnsi="Arial" w:cs="Arial"/>
          <w:i/>
          <w:iCs/>
          <w:color w:val="000000"/>
          <w:lang w:eastAsia="ru-RU"/>
        </w:rPr>
        <w:t>fest</w:t>
      </w:r>
      <w:proofErr w:type="spellEnd"/>
      <w:r w:rsidRPr="00D70F8B">
        <w:rPr>
          <w:rFonts w:ascii="Arial" w:eastAsia="Times New Roman" w:hAnsi="Arial" w:cs="Arial"/>
          <w:i/>
          <w:iCs/>
          <w:color w:val="000000"/>
          <w:lang w:eastAsia="ru-RU"/>
        </w:rPr>
        <w:t>". А теперь к нему добавилось ещё такое яркое культурное мероприятие. Уверен, что благодаря фестивалю Дзержинск займёт своё место на кинематографической карте страны. Гости и участники фестиваля смогут лучше познакомиться с Дзержинском, его красотой и самобытностью. Такое знакомство может в дальнейшем привести к сотрудничеству в кинопроизводстве. Не сомневаюсь, что фестиваль будут интересен жителям города химиков, Нижнего Новгорода, других городов области, а также гостям региона</w:t>
      </w:r>
      <w:r w:rsidRPr="00D70F8B">
        <w:rPr>
          <w:rFonts w:ascii="Arial" w:eastAsia="Times New Roman" w:hAnsi="Arial" w:cs="Arial"/>
          <w:i/>
          <w:iCs/>
          <w:color w:val="000000"/>
          <w:lang w:eastAsia="ru-RU"/>
        </w:rPr>
        <w:t>»,</w:t>
      </w:r>
      <w:r>
        <w:rPr>
          <w:rFonts w:ascii="Arial" w:eastAsia="Times New Roman" w:hAnsi="Arial" w:cs="Arial"/>
          <w:color w:val="000000"/>
          <w:lang w:eastAsia="ru-RU"/>
        </w:rPr>
        <w:t xml:space="preserve"> </w:t>
      </w:r>
      <w:proofErr w:type="gramStart"/>
      <w:r>
        <w:rPr>
          <w:rFonts w:ascii="Arial" w:eastAsia="Times New Roman" w:hAnsi="Arial" w:cs="Arial"/>
          <w:color w:val="000000"/>
          <w:lang w:eastAsia="ru-RU"/>
        </w:rPr>
        <w:t xml:space="preserve">- </w:t>
      </w:r>
      <w:r w:rsidRPr="00D70F8B">
        <w:rPr>
          <w:rFonts w:ascii="Arial" w:eastAsia="Times New Roman" w:hAnsi="Arial" w:cs="Arial"/>
          <w:color w:val="000000"/>
          <w:lang w:eastAsia="ru-RU"/>
        </w:rPr>
        <w:t xml:space="preserve"> отметил</w:t>
      </w:r>
      <w:proofErr w:type="gramEnd"/>
      <w:r w:rsidRPr="00D70F8B">
        <w:rPr>
          <w:rFonts w:ascii="Arial" w:eastAsia="Times New Roman" w:hAnsi="Arial" w:cs="Arial"/>
          <w:color w:val="000000"/>
          <w:lang w:eastAsia="ru-RU"/>
        </w:rPr>
        <w:t xml:space="preserve"> Глеб Никитин.</w:t>
      </w:r>
    </w:p>
    <w:p w14:paraId="6D99FE9F" w14:textId="77777777" w:rsidR="00D70F8B" w:rsidRDefault="00D70F8B" w:rsidP="00D70F8B">
      <w:pPr>
        <w:pStyle w:val="ad"/>
        <w:shd w:val="clear" w:color="auto" w:fill="FFFFFF"/>
        <w:spacing w:before="0" w:beforeAutospacing="0" w:after="0" w:afterAutospacing="0"/>
        <w:ind w:firstLine="709"/>
        <w:jc w:val="both"/>
        <w:rPr>
          <w:rFonts w:ascii="Arial" w:hAnsi="Arial" w:cs="Arial"/>
          <w:color w:val="000000"/>
          <w:sz w:val="22"/>
          <w:szCs w:val="22"/>
        </w:rPr>
      </w:pPr>
    </w:p>
    <w:p w14:paraId="06822DE1" w14:textId="259C05DF" w:rsidR="00FD0665" w:rsidRDefault="000E2DEF" w:rsidP="000E2DEF">
      <w:pPr>
        <w:pStyle w:val="ad"/>
        <w:shd w:val="clear" w:color="auto" w:fill="FFFFFF"/>
        <w:spacing w:before="0" w:beforeAutospacing="0" w:after="0" w:afterAutospacing="0"/>
        <w:ind w:firstLine="709"/>
        <w:jc w:val="both"/>
        <w:rPr>
          <w:ins w:id="1" w:author="Анастасия" w:date="2023-01-27T12:24:00Z"/>
          <w:rFonts w:ascii="Arial" w:hAnsi="Arial" w:cs="Arial"/>
          <w:color w:val="000000"/>
          <w:sz w:val="22"/>
          <w:szCs w:val="22"/>
        </w:rPr>
      </w:pPr>
      <w:r>
        <w:rPr>
          <w:rFonts w:ascii="Arial" w:hAnsi="Arial" w:cs="Arial"/>
          <w:color w:val="000000"/>
          <w:sz w:val="22"/>
          <w:szCs w:val="22"/>
        </w:rPr>
        <w:t xml:space="preserve">В конкурсной программе фестиваля участвуют разножанровые фильмы как уже известных режиссеров, так и дебютантов. Всего – восемь полнометражных картин и четырнадцать короткометражных работ. </w:t>
      </w:r>
    </w:p>
    <w:p w14:paraId="2A255970" w14:textId="77777777" w:rsidR="00FD0665" w:rsidRDefault="00FD0665" w:rsidP="000E2DEF">
      <w:pPr>
        <w:pStyle w:val="ad"/>
        <w:shd w:val="clear" w:color="auto" w:fill="FFFFFF"/>
        <w:spacing w:before="0" w:beforeAutospacing="0" w:after="0" w:afterAutospacing="0"/>
        <w:ind w:firstLine="709"/>
        <w:jc w:val="both"/>
        <w:rPr>
          <w:ins w:id="2" w:author="Анастасия" w:date="2023-01-27T12:24:00Z"/>
          <w:rFonts w:ascii="Arial" w:hAnsi="Arial" w:cs="Arial"/>
          <w:color w:val="000000"/>
          <w:sz w:val="22"/>
          <w:szCs w:val="22"/>
        </w:rPr>
      </w:pPr>
    </w:p>
    <w:p w14:paraId="2BA7B4D5" w14:textId="77777777" w:rsidR="00FD0665" w:rsidRPr="00D70F8B" w:rsidRDefault="00FD0665" w:rsidP="00FD0665">
      <w:pPr>
        <w:shd w:val="clear" w:color="auto" w:fill="FFFFFF"/>
        <w:spacing w:line="276" w:lineRule="auto"/>
        <w:ind w:firstLine="709"/>
        <w:jc w:val="both"/>
        <w:rPr>
          <w:rFonts w:ascii="Arial" w:eastAsia="Times New Roman" w:hAnsi="Arial" w:cs="Arial"/>
          <w:color w:val="000000"/>
          <w:lang w:eastAsia="ru-RU"/>
        </w:rPr>
      </w:pPr>
      <w:r w:rsidRPr="00D70F8B">
        <w:rPr>
          <w:rFonts w:ascii="Arial" w:eastAsia="Times New Roman" w:hAnsi="Arial" w:cs="Arial"/>
          <w:color w:val="000000"/>
          <w:lang w:eastAsia="ru-RU"/>
        </w:rPr>
        <w:t xml:space="preserve">Конкурс полнометражных фильмов: </w:t>
      </w:r>
    </w:p>
    <w:p w14:paraId="5BD11A75" w14:textId="77777777" w:rsidR="00FD0665" w:rsidRPr="00D70F8B" w:rsidRDefault="00FD0665" w:rsidP="00FD0665">
      <w:pPr>
        <w:pStyle w:val="a4"/>
        <w:numPr>
          <w:ilvl w:val="0"/>
          <w:numId w:val="17"/>
        </w:numPr>
        <w:shd w:val="clear" w:color="auto" w:fill="FFFFFF"/>
        <w:spacing w:line="276" w:lineRule="auto"/>
        <w:jc w:val="both"/>
        <w:rPr>
          <w:rFonts w:ascii="Arial" w:eastAsia="Times New Roman" w:hAnsi="Arial" w:cs="Arial"/>
          <w:color w:val="000000"/>
          <w:lang w:eastAsia="ru-RU"/>
        </w:rPr>
      </w:pPr>
      <w:r w:rsidRPr="00D70F8B">
        <w:rPr>
          <w:rFonts w:ascii="Arial" w:eastAsia="Times New Roman" w:hAnsi="Arial" w:cs="Arial"/>
          <w:color w:val="000000"/>
          <w:lang w:eastAsia="ru-RU"/>
        </w:rPr>
        <w:t xml:space="preserve">«Белый ангел тундры», реж. Александр Лукин, 70мин., 12+, 2022г., Россия (Якутия) </w:t>
      </w:r>
    </w:p>
    <w:p w14:paraId="7FF0D47D" w14:textId="77777777" w:rsidR="00FD0665" w:rsidRPr="00D70F8B" w:rsidRDefault="00FD0665" w:rsidP="00FD0665">
      <w:pPr>
        <w:pStyle w:val="a4"/>
        <w:numPr>
          <w:ilvl w:val="0"/>
          <w:numId w:val="17"/>
        </w:numPr>
        <w:spacing w:line="256" w:lineRule="auto"/>
        <w:rPr>
          <w:rFonts w:ascii="Arial" w:eastAsia="Times New Roman" w:hAnsi="Arial" w:cs="Arial"/>
          <w:color w:val="000000"/>
          <w:lang w:eastAsia="ru-RU"/>
        </w:rPr>
      </w:pPr>
      <w:r w:rsidRPr="00D70F8B">
        <w:rPr>
          <w:rFonts w:ascii="Arial" w:eastAsia="Times New Roman" w:hAnsi="Arial" w:cs="Arial"/>
          <w:color w:val="000000"/>
          <w:lang w:eastAsia="ru-RU"/>
        </w:rPr>
        <w:t>«Дополнительный урок», реж. Анна Курбатова, 97мин., 16+, 2022г., Россия</w:t>
      </w:r>
    </w:p>
    <w:p w14:paraId="5514C562" w14:textId="77777777" w:rsidR="00FD0665" w:rsidRPr="00D70F8B" w:rsidRDefault="00FD0665" w:rsidP="00FD0665">
      <w:pPr>
        <w:pStyle w:val="a4"/>
        <w:numPr>
          <w:ilvl w:val="0"/>
          <w:numId w:val="17"/>
        </w:numPr>
        <w:spacing w:line="256" w:lineRule="auto"/>
        <w:rPr>
          <w:rFonts w:ascii="Arial" w:eastAsia="Times New Roman" w:hAnsi="Arial" w:cs="Arial"/>
          <w:color w:val="000000"/>
          <w:lang w:eastAsia="ru-RU"/>
        </w:rPr>
      </w:pPr>
      <w:bookmarkStart w:id="3" w:name="_Hlk110292578"/>
      <w:r w:rsidRPr="00D70F8B">
        <w:rPr>
          <w:rFonts w:ascii="Arial" w:eastAsia="Times New Roman" w:hAnsi="Arial" w:cs="Arial"/>
          <w:color w:val="000000"/>
          <w:lang w:eastAsia="ru-RU"/>
        </w:rPr>
        <w:t>«Дыхание мертвого леса», реж. Евгений Татаров, 16+, 2023г., Россия, премьера</w:t>
      </w:r>
    </w:p>
    <w:p w14:paraId="18E511C0" w14:textId="77777777" w:rsidR="00FD0665" w:rsidRPr="00D70F8B" w:rsidRDefault="00FD0665" w:rsidP="00FD0665">
      <w:pPr>
        <w:pStyle w:val="a4"/>
        <w:numPr>
          <w:ilvl w:val="0"/>
          <w:numId w:val="17"/>
        </w:numPr>
        <w:spacing w:line="256" w:lineRule="auto"/>
        <w:rPr>
          <w:rFonts w:ascii="Arial" w:eastAsia="Times New Roman" w:hAnsi="Arial" w:cs="Arial"/>
          <w:color w:val="000000"/>
          <w:lang w:eastAsia="ru-RU"/>
        </w:rPr>
      </w:pPr>
      <w:r w:rsidRPr="00D70F8B">
        <w:rPr>
          <w:rFonts w:ascii="Arial" w:eastAsia="Times New Roman" w:hAnsi="Arial" w:cs="Arial"/>
          <w:color w:val="000000"/>
          <w:lang w:eastAsia="ru-RU"/>
        </w:rPr>
        <w:t>«Мятный пряник», реж. Андрей Карасов, 97мин., 12+, 2022г., Россия</w:t>
      </w:r>
      <w:bookmarkEnd w:id="3"/>
    </w:p>
    <w:p w14:paraId="26E6C1BA" w14:textId="77777777" w:rsidR="00FD0665" w:rsidRPr="00D70F8B" w:rsidRDefault="00FD0665" w:rsidP="00FD0665">
      <w:pPr>
        <w:pStyle w:val="a4"/>
        <w:numPr>
          <w:ilvl w:val="0"/>
          <w:numId w:val="17"/>
        </w:numPr>
        <w:spacing w:line="256" w:lineRule="auto"/>
        <w:rPr>
          <w:rFonts w:ascii="Arial" w:eastAsia="Times New Roman" w:hAnsi="Arial" w:cs="Arial"/>
          <w:color w:val="000000"/>
          <w:lang w:eastAsia="ru-RU"/>
        </w:rPr>
      </w:pPr>
      <w:r w:rsidRPr="00D70F8B">
        <w:rPr>
          <w:rFonts w:ascii="Arial" w:eastAsia="Times New Roman" w:hAnsi="Arial" w:cs="Arial"/>
          <w:color w:val="000000"/>
          <w:lang w:eastAsia="ru-RU"/>
        </w:rPr>
        <w:t>«Накануне», реж. Алиса Ерохина, 90мин., 18+, 2022г.</w:t>
      </w:r>
    </w:p>
    <w:p w14:paraId="7DA2C147" w14:textId="00CEBCA6" w:rsidR="00FD0665" w:rsidRPr="00D70F8B" w:rsidRDefault="00FD0665" w:rsidP="00FD0665">
      <w:pPr>
        <w:pStyle w:val="a4"/>
        <w:numPr>
          <w:ilvl w:val="0"/>
          <w:numId w:val="17"/>
        </w:numPr>
        <w:spacing w:line="256" w:lineRule="auto"/>
        <w:rPr>
          <w:rFonts w:ascii="Arial" w:eastAsia="Times New Roman" w:hAnsi="Arial" w:cs="Arial"/>
          <w:color w:val="000000"/>
          <w:lang w:eastAsia="ru-RU"/>
        </w:rPr>
      </w:pPr>
      <w:r w:rsidRPr="00D70F8B">
        <w:rPr>
          <w:rFonts w:ascii="Arial" w:eastAsia="Times New Roman" w:hAnsi="Arial" w:cs="Arial"/>
          <w:color w:val="000000"/>
          <w:lang w:eastAsia="ru-RU"/>
        </w:rPr>
        <w:t>«Один настоящий день», реж. Георгий Шенгелия, 104 мин., 16+, 2022г., Россия</w:t>
      </w:r>
    </w:p>
    <w:p w14:paraId="67DDB049" w14:textId="77777777" w:rsidR="00FD0665" w:rsidRPr="00D70F8B" w:rsidRDefault="00FD0665" w:rsidP="00FD0665">
      <w:pPr>
        <w:pStyle w:val="a4"/>
        <w:numPr>
          <w:ilvl w:val="0"/>
          <w:numId w:val="17"/>
        </w:numPr>
        <w:spacing w:line="256" w:lineRule="auto"/>
        <w:rPr>
          <w:rFonts w:ascii="Arial" w:eastAsia="Times New Roman" w:hAnsi="Arial" w:cs="Arial"/>
          <w:color w:val="000000"/>
          <w:lang w:eastAsia="ru-RU"/>
        </w:rPr>
      </w:pPr>
      <w:r w:rsidRPr="00D70F8B">
        <w:rPr>
          <w:rFonts w:ascii="Arial" w:eastAsia="Times New Roman" w:hAnsi="Arial" w:cs="Arial"/>
          <w:color w:val="000000"/>
          <w:lang w:eastAsia="ru-RU"/>
        </w:rPr>
        <w:t>«Плакать нельзя», реж. Наталья Назарова, 125мин., 12+, 2022г., Россия</w:t>
      </w:r>
    </w:p>
    <w:p w14:paraId="3EC0C526" w14:textId="77777777" w:rsidR="00FD0665" w:rsidRPr="00D70F8B" w:rsidRDefault="00FD0665" w:rsidP="00FD0665">
      <w:pPr>
        <w:pStyle w:val="a4"/>
        <w:numPr>
          <w:ilvl w:val="0"/>
          <w:numId w:val="17"/>
        </w:numPr>
        <w:spacing w:line="256" w:lineRule="auto"/>
        <w:rPr>
          <w:rFonts w:ascii="Arial" w:eastAsia="Times New Roman" w:hAnsi="Arial" w:cs="Arial"/>
          <w:color w:val="000000"/>
          <w:lang w:eastAsia="ru-RU"/>
        </w:rPr>
      </w:pPr>
      <w:r w:rsidRPr="00D70F8B">
        <w:rPr>
          <w:rFonts w:ascii="Arial" w:eastAsia="Times New Roman" w:hAnsi="Arial" w:cs="Arial"/>
          <w:color w:val="000000"/>
          <w:lang w:eastAsia="ru-RU"/>
        </w:rPr>
        <w:t>«Синдром отложенного счастья», реж. Татьяна Колганова, 102мин., 18+, 2022г.</w:t>
      </w:r>
    </w:p>
    <w:p w14:paraId="35801EFA" w14:textId="77777777" w:rsidR="00FD0665" w:rsidRPr="00D70F8B" w:rsidRDefault="00FD0665" w:rsidP="00FD0665">
      <w:pPr>
        <w:pStyle w:val="a4"/>
        <w:spacing w:line="256" w:lineRule="auto"/>
        <w:rPr>
          <w:rFonts w:ascii="Arial" w:eastAsia="Times New Roman" w:hAnsi="Arial" w:cs="Arial"/>
          <w:color w:val="000000"/>
          <w:lang w:eastAsia="ru-RU"/>
        </w:rPr>
      </w:pPr>
    </w:p>
    <w:p w14:paraId="6649DC98" w14:textId="07893342" w:rsidR="00FD0665" w:rsidRPr="00D70F8B" w:rsidRDefault="00FD0665" w:rsidP="00FD0665">
      <w:pPr>
        <w:pStyle w:val="a4"/>
        <w:spacing w:line="256" w:lineRule="auto"/>
        <w:rPr>
          <w:rFonts w:ascii="Arial" w:eastAsia="Times New Roman" w:hAnsi="Arial" w:cs="Arial"/>
          <w:color w:val="000000"/>
          <w:lang w:eastAsia="ru-RU"/>
        </w:rPr>
      </w:pPr>
      <w:r w:rsidRPr="00D70F8B">
        <w:rPr>
          <w:rFonts w:ascii="Arial" w:eastAsia="Times New Roman" w:hAnsi="Arial" w:cs="Arial"/>
          <w:color w:val="000000"/>
          <w:lang w:eastAsia="ru-RU"/>
        </w:rPr>
        <w:t xml:space="preserve">Конкурс короткометражных фильмов: </w:t>
      </w:r>
    </w:p>
    <w:p w14:paraId="3AA09CF1"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lastRenderedPageBreak/>
        <w:t>«Айя», реж. Алена Рубинштейн, 20мин.20сек., 2021г.</w:t>
      </w:r>
    </w:p>
    <w:p w14:paraId="3EB1AEB4"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«Анна», реж. Николай Коваленко, 24мин., 2022г., Россия</w:t>
      </w:r>
    </w:p>
    <w:p w14:paraId="41881179"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«Дельфины в космосе», реж. Руслан Янковский, 10мин., 2022г., Россия</w:t>
      </w:r>
    </w:p>
    <w:p w14:paraId="1C131FE2"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«Доверие», реж. Анастасия Денисова, 6мин.33сек., 2022г., Россия</w:t>
      </w:r>
    </w:p>
    <w:p w14:paraId="24BADB2C"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«Изнанка», реж. Юлия Кудояр, 14мин., 2021г., Россия</w:t>
      </w:r>
    </w:p>
    <w:p w14:paraId="2F76F80F"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«История болезни», реж. Михаил Кукушкин, 24мин., 2022г., Россия</w:t>
      </w:r>
    </w:p>
    <w:p w14:paraId="02171F76"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«Любовь», реж. Орхан Абулов, 15мин., 2022г., Россия</w:t>
      </w:r>
    </w:p>
    <w:p w14:paraId="4C1E9455"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«Мой Бог», реж. Дарья Разумникова, 13мин., 2021г., Россия</w:t>
      </w:r>
    </w:p>
    <w:p w14:paraId="4C2D7000"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 xml:space="preserve">«Новая мама», реж. Александр Кузовков, 15мин., 2022г., Россия </w:t>
      </w:r>
    </w:p>
    <w:p w14:paraId="062E88CB"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«Под вечным синим небом», реж. Елена Емельянова, 32мин., 2022г., Россия</w:t>
      </w:r>
    </w:p>
    <w:p w14:paraId="42429097" w14:textId="77777777" w:rsidR="00FD0665" w:rsidRPr="00D70F8B" w:rsidRDefault="00FD0665" w:rsidP="00D70F8B">
      <w:pPr>
        <w:numPr>
          <w:ilvl w:val="0"/>
          <w:numId w:val="18"/>
        </w:numPr>
        <w:spacing w:after="0"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«Прости, но мне очень надо», реж. Эдийс Залакс, 6мин.16сек., 2022г., Россия/Латвия</w:t>
      </w:r>
    </w:p>
    <w:p w14:paraId="0EB1B737" w14:textId="77777777" w:rsidR="00FD0665" w:rsidRPr="00D70F8B" w:rsidRDefault="00FD0665" w:rsidP="00D70F8B">
      <w:pPr>
        <w:numPr>
          <w:ilvl w:val="0"/>
          <w:numId w:val="18"/>
        </w:numPr>
        <w:spacing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«С собой», реж. Никита Сичка, 26мин., 2022г., Россия</w:t>
      </w:r>
    </w:p>
    <w:p w14:paraId="52CE81F6" w14:textId="77777777" w:rsidR="00FD0665" w:rsidRPr="00D70F8B" w:rsidRDefault="00FD0665" w:rsidP="00D70F8B">
      <w:pPr>
        <w:numPr>
          <w:ilvl w:val="0"/>
          <w:numId w:val="18"/>
        </w:numPr>
        <w:spacing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«Скрипка Ротшильда», реж. Максим Севриновский, 27мин., 2021г., Россия</w:t>
      </w:r>
    </w:p>
    <w:p w14:paraId="14642800" w14:textId="0FABDC4A" w:rsidR="00FD0665" w:rsidRPr="00D70F8B" w:rsidRDefault="00FD0665" w:rsidP="00D70F8B">
      <w:pPr>
        <w:numPr>
          <w:ilvl w:val="0"/>
          <w:numId w:val="18"/>
        </w:numPr>
        <w:spacing w:line="240" w:lineRule="auto"/>
        <w:ind w:left="714" w:hanging="357"/>
        <w:contextualSpacing/>
        <w:rPr>
          <w:rFonts w:ascii="Arial" w:eastAsia="Times New Roman" w:hAnsi="Arial" w:cs="Arial"/>
          <w:color w:val="000000"/>
          <w:lang w:eastAsia="ru-RU"/>
        </w:rPr>
      </w:pPr>
      <w:r w:rsidRPr="00D70F8B">
        <w:rPr>
          <w:rFonts w:ascii="Arial" w:eastAsia="Times New Roman" w:hAnsi="Arial" w:cs="Arial"/>
          <w:color w:val="000000"/>
          <w:lang w:eastAsia="ru-RU"/>
        </w:rPr>
        <w:t>«Степень вины», реж. Полина Кондратьева, 17мин., 2022г., Россия</w:t>
      </w:r>
    </w:p>
    <w:p w14:paraId="449556C8" w14:textId="01E6D6A1" w:rsidR="00FD0665" w:rsidRPr="00D70F8B" w:rsidRDefault="00FD0665" w:rsidP="000E2DEF">
      <w:pPr>
        <w:pStyle w:val="ad"/>
        <w:shd w:val="clear" w:color="auto" w:fill="FFFFFF"/>
        <w:spacing w:before="0" w:beforeAutospacing="0" w:after="0" w:afterAutospacing="0"/>
        <w:ind w:firstLine="709"/>
        <w:jc w:val="both"/>
        <w:rPr>
          <w:rFonts w:ascii="Arial" w:hAnsi="Arial" w:cs="Arial"/>
          <w:color w:val="000000"/>
          <w:sz w:val="22"/>
          <w:szCs w:val="22"/>
        </w:rPr>
      </w:pPr>
      <w:r w:rsidRPr="00FD0665">
        <w:rPr>
          <w:rFonts w:ascii="Arial" w:hAnsi="Arial" w:cs="Arial"/>
          <w:color w:val="000000"/>
          <w:sz w:val="22"/>
          <w:szCs w:val="22"/>
        </w:rPr>
        <w:t xml:space="preserve">Полнометражное жюри возглавит режиссер, актер, заслуженный деятель искусств России Владимир Шевельков. В состав </w:t>
      </w:r>
      <w:r>
        <w:rPr>
          <w:rFonts w:ascii="Arial" w:hAnsi="Arial" w:cs="Arial"/>
          <w:color w:val="000000"/>
          <w:sz w:val="22"/>
          <w:szCs w:val="22"/>
        </w:rPr>
        <w:t>коллегии также</w:t>
      </w:r>
      <w:r w:rsidRPr="00FD0665">
        <w:rPr>
          <w:rFonts w:ascii="Arial" w:hAnsi="Arial" w:cs="Arial"/>
          <w:color w:val="000000"/>
          <w:sz w:val="22"/>
          <w:szCs w:val="22"/>
        </w:rPr>
        <w:t xml:space="preserve"> во</w:t>
      </w:r>
      <w:r>
        <w:rPr>
          <w:rFonts w:ascii="Arial" w:hAnsi="Arial" w:cs="Arial"/>
          <w:color w:val="000000"/>
          <w:sz w:val="22"/>
          <w:szCs w:val="22"/>
        </w:rPr>
        <w:t>йдут</w:t>
      </w:r>
      <w:r w:rsidRPr="00FD0665">
        <w:rPr>
          <w:rFonts w:ascii="Arial" w:hAnsi="Arial" w:cs="Arial"/>
          <w:color w:val="000000"/>
          <w:sz w:val="22"/>
          <w:szCs w:val="22"/>
        </w:rPr>
        <w:t xml:space="preserve"> актриса, художница, народная артистка России Валентина Теличкина и режиссер, актер Егор Сальников. </w:t>
      </w:r>
      <w:r>
        <w:rPr>
          <w:rFonts w:ascii="Arial" w:hAnsi="Arial" w:cs="Arial"/>
          <w:color w:val="000000"/>
          <w:sz w:val="22"/>
          <w:szCs w:val="22"/>
        </w:rPr>
        <w:t>Председателем ж</w:t>
      </w:r>
      <w:r w:rsidRPr="00FD0665">
        <w:rPr>
          <w:rFonts w:ascii="Arial" w:hAnsi="Arial" w:cs="Arial"/>
          <w:color w:val="000000"/>
          <w:sz w:val="22"/>
          <w:szCs w:val="22"/>
        </w:rPr>
        <w:t xml:space="preserve">юри короткометражного конкурса </w:t>
      </w:r>
      <w:r>
        <w:rPr>
          <w:rFonts w:ascii="Arial" w:hAnsi="Arial" w:cs="Arial"/>
          <w:color w:val="000000"/>
          <w:sz w:val="22"/>
          <w:szCs w:val="22"/>
        </w:rPr>
        <w:t xml:space="preserve">станет </w:t>
      </w:r>
      <w:r w:rsidRPr="00FD0665">
        <w:rPr>
          <w:rFonts w:ascii="Arial" w:hAnsi="Arial" w:cs="Arial"/>
          <w:color w:val="000000"/>
          <w:sz w:val="22"/>
          <w:szCs w:val="22"/>
        </w:rPr>
        <w:t xml:space="preserve">актриса, режиссер Татьяна Колганова. </w:t>
      </w:r>
      <w:r>
        <w:rPr>
          <w:rFonts w:ascii="Arial" w:hAnsi="Arial" w:cs="Arial"/>
          <w:color w:val="000000"/>
          <w:sz w:val="22"/>
          <w:szCs w:val="22"/>
        </w:rPr>
        <w:t>Оценивать работы участников вместе с ней будут</w:t>
      </w:r>
      <w:r w:rsidRPr="00FD0665">
        <w:rPr>
          <w:rFonts w:ascii="Arial" w:hAnsi="Arial" w:cs="Arial"/>
          <w:color w:val="000000"/>
          <w:sz w:val="22"/>
          <w:szCs w:val="22"/>
        </w:rPr>
        <w:t xml:space="preserve"> режиссер Павел Москвин и кинокритик Александра Иванова</w:t>
      </w:r>
      <w:r>
        <w:rPr>
          <w:rFonts w:ascii="Arial" w:hAnsi="Arial" w:cs="Arial"/>
          <w:color w:val="000000"/>
          <w:sz w:val="22"/>
          <w:szCs w:val="22"/>
        </w:rPr>
        <w:t xml:space="preserve">. </w:t>
      </w:r>
    </w:p>
    <w:p w14:paraId="16D83DFC" w14:textId="77777777" w:rsidR="00FD0665" w:rsidRDefault="00FD0665" w:rsidP="000E2DEF">
      <w:pPr>
        <w:pStyle w:val="ad"/>
        <w:shd w:val="clear" w:color="auto" w:fill="FFFFFF"/>
        <w:spacing w:before="0" w:beforeAutospacing="0" w:after="0" w:afterAutospacing="0"/>
        <w:ind w:firstLine="709"/>
        <w:jc w:val="both"/>
        <w:rPr>
          <w:ins w:id="4" w:author="Анастасия" w:date="2023-01-27T12:26:00Z"/>
        </w:rPr>
      </w:pPr>
    </w:p>
    <w:p w14:paraId="149F8FAF" w14:textId="302F04CF" w:rsidR="000E2DEF" w:rsidRDefault="000E2DEF" w:rsidP="000E2DEF">
      <w:pPr>
        <w:pStyle w:val="ad"/>
        <w:shd w:val="clear" w:color="auto" w:fill="FFFFFF"/>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Гостями «Черноречьефест» станут известные кинематографисты, театральные и общественные деятели, музыканты, среди которых: народная артистка России, уроженка Нижнего Новгорода Людмила Хитяева, народная артистка России Татьяна Пилецкая,  народный артист России Сергей Шакуров, народный артист России Александр Панкратов-Черный, заслуженная артистка России Елена Валюшкина, заслуженная артистка России Наталья Варлей, заслуженный артист России Роман Мадянов, певица Ирина Шведова, заслуженная артистка России Оксана Сташенко, заслуженный артист России Николай Добрынин, певица Катя Семенова, актеры Павел Трубинер, Игорь Скрипко, Елизавета Арзамасова, Ирина Лачина, Анастасия Денисова, Дмитрий Карташов, композитор, певец Ив Набиев, певец Михаил Головушкин, певец Аскер Бербеков, актриса Алина Балахонова, певец Дмитрий Рибейро. </w:t>
      </w:r>
    </w:p>
    <w:p w14:paraId="57F6ACCA" w14:textId="77777777" w:rsidR="000E2DEF" w:rsidRDefault="000E2DEF" w:rsidP="000E2DEF">
      <w:pPr>
        <w:pStyle w:val="ad"/>
        <w:shd w:val="clear" w:color="auto" w:fill="FFFFFF"/>
        <w:spacing w:before="0" w:beforeAutospacing="0" w:after="0" w:afterAutospacing="0"/>
        <w:ind w:firstLine="709"/>
        <w:jc w:val="both"/>
      </w:pPr>
    </w:p>
    <w:p w14:paraId="4857E213" w14:textId="0B59B70A" w:rsidR="000E2DEF" w:rsidRDefault="000E2DEF" w:rsidP="000E2DEF">
      <w:pPr>
        <w:pStyle w:val="ad"/>
        <w:shd w:val="clear" w:color="auto" w:fill="FFFFFF"/>
        <w:spacing w:before="0" w:beforeAutospacing="0" w:after="0" w:afterAutospacing="0"/>
        <w:ind w:firstLine="709"/>
        <w:jc w:val="both"/>
        <w:rPr>
          <w:rFonts w:ascii="Arial" w:hAnsi="Arial" w:cs="Arial"/>
          <w:color w:val="000000"/>
          <w:sz w:val="22"/>
          <w:szCs w:val="22"/>
        </w:rPr>
      </w:pPr>
      <w:r>
        <w:rPr>
          <w:rFonts w:ascii="Arial" w:hAnsi="Arial" w:cs="Arial"/>
          <w:i/>
          <w:iCs/>
          <w:color w:val="000000"/>
          <w:sz w:val="22"/>
          <w:szCs w:val="22"/>
        </w:rPr>
        <w:t>«Несмотря на то, что родился я в Горьком, родным считаю именно Дзержинск, потому что с этим городом связана вся моя жизнь. Позже, когда познакомился с Сергеем Новожиловым и попал в фестивальное движение, стал задумываться: а почему везде есть кинофестивали, а в Дзержинске нет? Так пришла идея. Название для кинофестиваля выбрали тоже связанное с историей этих мест, красивое и запоминающееся. Пока находимся на подготовительном этапе, совместно с программным директором нашего кинофестиваля Александрой Жуковой отбираем картины для конкурсной программы короткого и полного метра, работаем с площадками, с актерами и надеемся, что получится вовлечь как можно больше дзержинцев, нижегородцев и гостей из других городов и регионов»</w:t>
      </w:r>
      <w:r>
        <w:rPr>
          <w:rFonts w:ascii="Arial" w:hAnsi="Arial" w:cs="Arial"/>
          <w:color w:val="000000"/>
          <w:sz w:val="22"/>
          <w:szCs w:val="22"/>
        </w:rPr>
        <w:t>, – поделился директор кинофестиваля, актер Сергей Балашов.</w:t>
      </w:r>
    </w:p>
    <w:p w14:paraId="0BCFC2B8" w14:textId="77777777" w:rsidR="000E2DEF" w:rsidRDefault="000E2DEF" w:rsidP="000E2DEF">
      <w:pPr>
        <w:pStyle w:val="ad"/>
        <w:shd w:val="clear" w:color="auto" w:fill="FFFFFF"/>
        <w:spacing w:before="0" w:beforeAutospacing="0" w:after="0" w:afterAutospacing="0"/>
        <w:ind w:firstLine="709"/>
        <w:jc w:val="both"/>
      </w:pPr>
    </w:p>
    <w:p w14:paraId="6E88C0E6" w14:textId="2D3055FB" w:rsidR="000E2DEF" w:rsidRDefault="000E2DEF" w:rsidP="000E2DEF">
      <w:pPr>
        <w:pStyle w:val="ad"/>
        <w:shd w:val="clear" w:color="auto" w:fill="FFFFFF"/>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В ходе фестиваля заслуженные артисты и признанные профессионалы отрасли проведут мастер-классы по операторскому, актерскому мастерству, пластике, владению голосом в сценическом пространстве, анимации. В числе спикеров — заслуженный артист России Андрей Межулис; заслуженная артистка России Елена Борзова; оператор Мария Соловьева, чья фильмография насчитывает свыше 40 фильмов, включая работы с Андреем Кончаловским и Натальей Бондарчук; участник телепроекта «Танцы» Вахтанг Хурцилава; режиссер анимации Дарья Лукьянова.</w:t>
      </w:r>
    </w:p>
    <w:p w14:paraId="325F4152" w14:textId="77777777" w:rsidR="000E2DEF" w:rsidRDefault="000E2DEF" w:rsidP="000E2DEF">
      <w:pPr>
        <w:pStyle w:val="ad"/>
        <w:shd w:val="clear" w:color="auto" w:fill="FFFFFF"/>
        <w:spacing w:before="0" w:beforeAutospacing="0" w:after="0" w:afterAutospacing="0"/>
        <w:ind w:firstLine="709"/>
        <w:jc w:val="both"/>
      </w:pPr>
    </w:p>
    <w:p w14:paraId="0F5D3B22" w14:textId="57DEE502" w:rsidR="000E2DEF" w:rsidRDefault="000E2DEF" w:rsidP="000E2DEF">
      <w:pPr>
        <w:pStyle w:val="ad"/>
        <w:shd w:val="clear" w:color="auto" w:fill="FFFFFF"/>
        <w:spacing w:before="0" w:beforeAutospacing="0" w:after="0" w:afterAutospacing="0"/>
        <w:ind w:firstLine="709"/>
        <w:jc w:val="both"/>
        <w:rPr>
          <w:rFonts w:ascii="Arial" w:hAnsi="Arial" w:cs="Arial"/>
          <w:color w:val="000000"/>
          <w:sz w:val="22"/>
          <w:szCs w:val="22"/>
        </w:rPr>
      </w:pPr>
      <w:r>
        <w:rPr>
          <w:rFonts w:ascii="Arial" w:hAnsi="Arial" w:cs="Arial"/>
          <w:i/>
          <w:iCs/>
          <w:color w:val="000000"/>
          <w:sz w:val="22"/>
          <w:szCs w:val="22"/>
        </w:rPr>
        <w:t xml:space="preserve">«С Дзержинском я близко познакомился в прошлом году. У многих этот город ассоциируется с промышленностью, но абсолютно точно могу сказать, что почва для </w:t>
      </w:r>
      <w:r>
        <w:rPr>
          <w:rFonts w:ascii="Arial" w:hAnsi="Arial" w:cs="Arial"/>
          <w:i/>
          <w:iCs/>
          <w:color w:val="000000"/>
          <w:sz w:val="22"/>
          <w:szCs w:val="22"/>
        </w:rPr>
        <w:lastRenderedPageBreak/>
        <w:t>такого события, как всероссийский кинофестиваль, здесь подготовлена. К тому же конец февраля – очень удачное время: мы не совпадем с другими кинофестивалями, а зрители смогут посетить все мероприятия как раз в выходные и праздничные дни. Наша задача – сделать по-настоящему народный кинофестиваль, где будет интересно и взрослым, и детям, погрузить их в потрясающий мир кино и театра и, конечно, принести какую-то пользу. Собственно, поэтому в программе появились мастер-классы для детей и взрослых,</w:t>
      </w:r>
      <w:r>
        <w:rPr>
          <w:rFonts w:ascii="Arial" w:hAnsi="Arial" w:cs="Arial"/>
          <w:color w:val="000000"/>
          <w:sz w:val="22"/>
          <w:szCs w:val="22"/>
        </w:rPr>
        <w:t xml:space="preserve"> — рассказал президент кинофестиваля «Черноречьефест», продюсер Сергей Новожилов. —</w:t>
      </w:r>
      <w:r>
        <w:rPr>
          <w:rFonts w:ascii="Arial" w:hAnsi="Arial" w:cs="Arial"/>
          <w:i/>
          <w:iCs/>
          <w:color w:val="000000"/>
          <w:sz w:val="22"/>
          <w:szCs w:val="22"/>
        </w:rPr>
        <w:t xml:space="preserve"> Благодарю за поддержку администрацию Дзержинска, лично главу города Ивана Носкова и наших партнеров»</w:t>
      </w:r>
      <w:r>
        <w:rPr>
          <w:rFonts w:ascii="Arial" w:hAnsi="Arial" w:cs="Arial"/>
          <w:color w:val="000000"/>
          <w:sz w:val="22"/>
          <w:szCs w:val="22"/>
        </w:rPr>
        <w:t>.</w:t>
      </w:r>
    </w:p>
    <w:p w14:paraId="0A569DFA" w14:textId="77777777" w:rsidR="000E2DEF" w:rsidRDefault="000E2DEF" w:rsidP="000E2DEF">
      <w:pPr>
        <w:pStyle w:val="ad"/>
        <w:shd w:val="clear" w:color="auto" w:fill="FFFFFF"/>
        <w:spacing w:before="0" w:beforeAutospacing="0" w:after="0" w:afterAutospacing="0"/>
        <w:ind w:firstLine="709"/>
        <w:jc w:val="both"/>
      </w:pPr>
    </w:p>
    <w:p w14:paraId="06B23955" w14:textId="77777777" w:rsidR="000E2DEF" w:rsidRDefault="000E2DEF" w:rsidP="000E2DEF">
      <w:pPr>
        <w:pStyle w:val="ad"/>
        <w:shd w:val="clear" w:color="auto" w:fill="FFFFFF"/>
        <w:spacing w:before="0" w:beforeAutospacing="0" w:after="0" w:afterAutospacing="0"/>
        <w:jc w:val="both"/>
      </w:pPr>
      <w:r>
        <w:rPr>
          <w:rFonts w:ascii="Arial" w:hAnsi="Arial" w:cs="Arial"/>
          <w:color w:val="000000"/>
          <w:sz w:val="22"/>
          <w:szCs w:val="22"/>
        </w:rPr>
        <w:t>Помимо кинопоказов и мастер-классов, зрители смогут посетить творческие вечера народной артистки России Ирины Муравьевой, народного артиста России Дмитрия Харатьяна и заслуженной артистки России Нонны Гришаевой. </w:t>
      </w:r>
    </w:p>
    <w:p w14:paraId="7E4E2B45" w14:textId="77777777" w:rsidR="000E2DEF" w:rsidRDefault="000E2DEF" w:rsidP="000E2DEF">
      <w:pPr>
        <w:pStyle w:val="ad"/>
        <w:shd w:val="clear" w:color="auto" w:fill="FFFFFF"/>
        <w:spacing w:before="0" w:beforeAutospacing="0" w:after="0" w:afterAutospacing="0"/>
        <w:jc w:val="both"/>
      </w:pPr>
    </w:p>
    <w:p w14:paraId="17DEFB84" w14:textId="77777777" w:rsidR="000E2DEF" w:rsidRDefault="000E2DEF" w:rsidP="000E2DEF">
      <w:pPr>
        <w:pStyle w:val="ad"/>
        <w:shd w:val="clear" w:color="auto" w:fill="FFFFFF"/>
        <w:spacing w:before="0" w:beforeAutospacing="0" w:after="0" w:afterAutospacing="0"/>
        <w:jc w:val="both"/>
      </w:pPr>
      <w:r>
        <w:rPr>
          <w:rFonts w:ascii="Arial" w:hAnsi="Arial" w:cs="Arial"/>
          <w:color w:val="000000"/>
          <w:sz w:val="22"/>
          <w:szCs w:val="22"/>
        </w:rPr>
        <w:t>На фестивале известные актеры также сыграют несколько спектаклей – «Дон Жуан», «Счастье у каждого свое», «Ночь ее откровений», иммерсивный спектакль «А как вы изволите поживать?» по мотивам двух комедий Антона Чехова, камерный спектакль «Глупости» (реж. Сергей Сотников), моноспектакли Андрея Межулиса и Алены Биккуловой, посвященные Александру Вертинскому и Анне Герман. </w:t>
      </w:r>
    </w:p>
    <w:p w14:paraId="6063BDC2" w14:textId="77777777" w:rsidR="000E2DEF" w:rsidRDefault="000E2DEF" w:rsidP="000E2DEF">
      <w:pPr>
        <w:pStyle w:val="ad"/>
        <w:shd w:val="clear" w:color="auto" w:fill="FFFFFF"/>
        <w:spacing w:before="0" w:beforeAutospacing="0" w:after="0" w:afterAutospacing="0"/>
        <w:ind w:firstLine="851"/>
      </w:pPr>
    </w:p>
    <w:p w14:paraId="6D73AE44" w14:textId="38132FC6" w:rsidR="000E2DEF" w:rsidRDefault="000E2DEF" w:rsidP="000E2DEF">
      <w:pPr>
        <w:pStyle w:val="ad"/>
        <w:shd w:val="clear" w:color="auto" w:fill="FFFFFF"/>
        <w:spacing w:before="0" w:beforeAutospacing="0" w:after="0" w:afterAutospacing="0"/>
        <w:ind w:firstLine="851"/>
        <w:jc w:val="both"/>
      </w:pPr>
      <w:r>
        <w:rPr>
          <w:rFonts w:ascii="Arial" w:hAnsi="Arial" w:cs="Arial"/>
          <w:i/>
          <w:iCs/>
          <w:color w:val="000000"/>
          <w:sz w:val="22"/>
          <w:szCs w:val="22"/>
        </w:rPr>
        <w:t>«Развитие культуры влияет на формирование комфортной городской среды и повышение качества жизни местного населения. В Кстово, Дзержинске СИБУР регулярно реализует проекты, связанные с театром и кино. Широкая программа “Черноречьефест” даст каждому возможность познакомиться с молодыми талантами отечественного кино, найти что-то по душе и получить новые впечатления»</w:t>
      </w:r>
      <w:r>
        <w:rPr>
          <w:rFonts w:ascii="Arial" w:hAnsi="Arial" w:cs="Arial"/>
          <w:color w:val="000000"/>
          <w:sz w:val="22"/>
          <w:szCs w:val="22"/>
        </w:rPr>
        <w:t>, – отметила советник генерального директора АО «Сибур-</w:t>
      </w:r>
      <w:proofErr w:type="spellStart"/>
      <w:r>
        <w:rPr>
          <w:rFonts w:ascii="Arial" w:hAnsi="Arial" w:cs="Arial"/>
          <w:color w:val="000000"/>
          <w:sz w:val="22"/>
          <w:szCs w:val="22"/>
        </w:rPr>
        <w:t>Нефтехим</w:t>
      </w:r>
      <w:proofErr w:type="spellEnd"/>
      <w:r>
        <w:rPr>
          <w:rFonts w:ascii="Arial" w:hAnsi="Arial" w:cs="Arial"/>
          <w:color w:val="000000"/>
          <w:sz w:val="22"/>
          <w:szCs w:val="22"/>
        </w:rPr>
        <w:t>» Юлия Лазарева.</w:t>
      </w:r>
    </w:p>
    <w:p w14:paraId="09F14B09" w14:textId="77777777" w:rsidR="000E2DEF" w:rsidRDefault="000E2DEF" w:rsidP="000E2DEF">
      <w:pPr>
        <w:pStyle w:val="ad"/>
        <w:shd w:val="clear" w:color="auto" w:fill="FFFFFF"/>
        <w:spacing w:before="0" w:beforeAutospacing="0" w:after="0" w:afterAutospacing="0"/>
        <w:ind w:firstLine="851"/>
        <w:jc w:val="both"/>
      </w:pPr>
    </w:p>
    <w:p w14:paraId="08D85424" w14:textId="77777777" w:rsidR="000E2DEF" w:rsidRDefault="000E2DEF" w:rsidP="000E2DEF">
      <w:pPr>
        <w:pStyle w:val="ad"/>
        <w:shd w:val="clear" w:color="auto" w:fill="FFFFFF"/>
        <w:spacing w:before="0" w:beforeAutospacing="0" w:after="0" w:afterAutospacing="0"/>
        <w:ind w:firstLine="851"/>
        <w:jc w:val="both"/>
      </w:pPr>
      <w:r>
        <w:rPr>
          <w:rFonts w:ascii="Arial" w:hAnsi="Arial" w:cs="Arial"/>
          <w:color w:val="000000"/>
          <w:sz w:val="22"/>
          <w:szCs w:val="22"/>
        </w:rPr>
        <w:t xml:space="preserve">«Черноречьефест» пройдет на нескольких городских локациях, в числе которых — Дворец культуры химиков, Театр драмы, Театр кукол, Дворец детского творчества. Ознакомиться с программой основных мероприятий кинофестиваля можно на сайте адмдзержинск.рф, а также в официальном telegram-канале </w:t>
      </w:r>
      <w:hyperlink r:id="rId8" w:history="1">
        <w:r>
          <w:rPr>
            <w:rStyle w:val="a3"/>
            <w:rFonts w:ascii="Arial" w:hAnsi="Arial" w:cs="Arial"/>
            <w:color w:val="0563C1"/>
            <w:sz w:val="22"/>
            <w:szCs w:val="22"/>
          </w:rPr>
          <w:t>https://t.me/chernore4iefest</w:t>
        </w:r>
      </w:hyperlink>
      <w:r>
        <w:rPr>
          <w:rFonts w:ascii="Arial" w:hAnsi="Arial" w:cs="Arial"/>
          <w:color w:val="000000"/>
          <w:sz w:val="22"/>
          <w:szCs w:val="22"/>
        </w:rPr>
        <w:t>. </w:t>
      </w:r>
    </w:p>
    <w:p w14:paraId="6E20A192" w14:textId="77777777" w:rsidR="000E2DEF" w:rsidRDefault="000E2DEF" w:rsidP="000E2DEF">
      <w:pPr>
        <w:pStyle w:val="ad"/>
        <w:shd w:val="clear" w:color="auto" w:fill="FFFFFF"/>
        <w:spacing w:before="0" w:beforeAutospacing="0" w:after="0" w:afterAutospacing="0"/>
        <w:ind w:firstLine="851"/>
        <w:jc w:val="both"/>
      </w:pPr>
    </w:p>
    <w:p w14:paraId="70D62C11" w14:textId="77777777" w:rsidR="0007205B" w:rsidRPr="009820A1" w:rsidRDefault="0007205B" w:rsidP="0007205B">
      <w:pPr>
        <w:spacing w:after="0" w:line="240" w:lineRule="auto"/>
        <w:jc w:val="both"/>
        <w:rPr>
          <w:rFonts w:ascii="Arial" w:hAnsi="Arial" w:cs="Arial"/>
          <w:szCs w:val="20"/>
        </w:rPr>
      </w:pPr>
      <w:r w:rsidRPr="009820A1">
        <w:rPr>
          <w:rFonts w:ascii="Arial" w:hAnsi="Arial" w:cs="Arial"/>
          <w:szCs w:val="20"/>
        </w:rPr>
        <w:t>* * *</w:t>
      </w:r>
    </w:p>
    <w:p w14:paraId="63657FD6" w14:textId="77777777" w:rsidR="0007205B" w:rsidRPr="009820A1" w:rsidRDefault="0007205B" w:rsidP="0007205B">
      <w:pPr>
        <w:jc w:val="both"/>
        <w:rPr>
          <w:rFonts w:ascii="Arial" w:eastAsia="Arial" w:hAnsi="Arial" w:cs="Arial"/>
          <w:b/>
          <w:i/>
          <w:color w:val="000000"/>
          <w:lang w:eastAsia="ru-RU"/>
        </w:rPr>
      </w:pPr>
      <w:r w:rsidRPr="009820A1">
        <w:rPr>
          <w:rFonts w:ascii="Arial" w:eastAsia="Arial" w:hAnsi="Arial" w:cs="Arial"/>
          <w:i/>
          <w:lang w:eastAsia="ru-RU"/>
        </w:rPr>
        <w:t xml:space="preserve">Программа социальных инвестиций СИБУРа «Формула хороших дел» запущена 1 февраля 2016 года во всех ключевых городах деятельности компании и осуществляется по семи направлениям, которые охватывают наиболее важные общественные сферы: развитие городов, образование и науку, спорт и здоровый образ жизни, охрану окружающей среды, культуру, волонтерство и инклюзия. Подробная информация о программе доступна на сайте </w:t>
      </w:r>
      <w:hyperlink r:id="rId9">
        <w:r w:rsidRPr="009820A1">
          <w:rPr>
            <w:rFonts w:ascii="Arial" w:eastAsia="Arial" w:hAnsi="Arial" w:cs="Arial"/>
            <w:i/>
            <w:lang w:eastAsia="ru-RU"/>
          </w:rPr>
          <w:t>https://www.formula-hd.ru/</w:t>
        </w:r>
      </w:hyperlink>
      <w:r>
        <w:rPr>
          <w:rFonts w:ascii="Arial" w:eastAsia="Arial" w:hAnsi="Arial" w:cs="Arial"/>
          <w:i/>
          <w:lang w:eastAsia="ru-RU"/>
        </w:rPr>
        <w:t xml:space="preserve">. </w:t>
      </w:r>
    </w:p>
    <w:p w14:paraId="47E611BA" w14:textId="77777777" w:rsidR="0007205B" w:rsidRPr="009820A1" w:rsidRDefault="0007205B" w:rsidP="0007205B">
      <w:pPr>
        <w:spacing w:after="0" w:line="240" w:lineRule="auto"/>
        <w:jc w:val="both"/>
        <w:rPr>
          <w:rFonts w:ascii="Arial" w:hAnsi="Arial" w:cs="Arial"/>
          <w:i/>
          <w:iCs/>
          <w:szCs w:val="20"/>
        </w:rPr>
      </w:pPr>
    </w:p>
    <w:p w14:paraId="205065A7" w14:textId="77777777" w:rsidR="009820A1" w:rsidRPr="009820A1" w:rsidRDefault="009820A1" w:rsidP="009820A1">
      <w:pPr>
        <w:spacing w:after="0" w:line="240" w:lineRule="auto"/>
        <w:jc w:val="both"/>
        <w:rPr>
          <w:rFonts w:ascii="Arial" w:hAnsi="Arial" w:cs="Arial"/>
          <w:i/>
          <w:iCs/>
          <w:szCs w:val="20"/>
        </w:rPr>
      </w:pPr>
    </w:p>
    <w:sectPr w:rsidR="009820A1" w:rsidRPr="009820A1" w:rsidSect="00424106">
      <w:headerReference w:type="default" r:id="rId10"/>
      <w:footerReference w:type="default" r:id="rId11"/>
      <w:pgSz w:w="11906" w:h="16838"/>
      <w:pgMar w:top="1134" w:right="1134" w:bottom="1134" w:left="1134"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1D90" w14:textId="77777777" w:rsidR="006B0D5C" w:rsidRDefault="006B0D5C" w:rsidP="00B17687">
      <w:pPr>
        <w:spacing w:after="0" w:line="240" w:lineRule="auto"/>
      </w:pPr>
      <w:r>
        <w:separator/>
      </w:r>
    </w:p>
  </w:endnote>
  <w:endnote w:type="continuationSeparator" w:id="0">
    <w:p w14:paraId="00BE4383" w14:textId="77777777" w:rsidR="006B0D5C" w:rsidRDefault="006B0D5C" w:rsidP="00B1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378454"/>
      <w:docPartObj>
        <w:docPartGallery w:val="Page Numbers (Bottom of Page)"/>
        <w:docPartUnique/>
      </w:docPartObj>
    </w:sdtPr>
    <w:sdtContent>
      <w:p w14:paraId="25E86AD2" w14:textId="77777777" w:rsidR="0061048B" w:rsidRPr="0061048B" w:rsidRDefault="0061048B">
        <w:pPr>
          <w:pStyle w:val="a9"/>
          <w:jc w:val="center"/>
          <w:rPr>
            <w:rFonts w:ascii="Arial" w:hAnsi="Arial" w:cs="Arial"/>
            <w:sz w:val="20"/>
            <w:szCs w:val="20"/>
          </w:rPr>
        </w:pPr>
        <w:r w:rsidRPr="0061048B">
          <w:rPr>
            <w:rFonts w:ascii="Arial" w:hAnsi="Arial" w:cs="Arial"/>
            <w:sz w:val="20"/>
            <w:szCs w:val="20"/>
          </w:rPr>
          <w:fldChar w:fldCharType="begin"/>
        </w:r>
        <w:r w:rsidRPr="0061048B">
          <w:rPr>
            <w:rFonts w:ascii="Arial" w:hAnsi="Arial" w:cs="Arial"/>
            <w:sz w:val="20"/>
            <w:szCs w:val="20"/>
          </w:rPr>
          <w:instrText xml:space="preserve"> PAGE   \* MERGEFORMAT </w:instrText>
        </w:r>
        <w:r w:rsidRPr="0061048B">
          <w:rPr>
            <w:rFonts w:ascii="Arial" w:hAnsi="Arial" w:cs="Arial"/>
            <w:sz w:val="20"/>
            <w:szCs w:val="20"/>
          </w:rPr>
          <w:fldChar w:fldCharType="separate"/>
        </w:r>
        <w:r w:rsidR="00AC2929">
          <w:rPr>
            <w:rFonts w:ascii="Arial" w:hAnsi="Arial" w:cs="Arial"/>
            <w:noProof/>
            <w:sz w:val="20"/>
            <w:szCs w:val="20"/>
          </w:rPr>
          <w:t>2</w:t>
        </w:r>
        <w:r w:rsidRPr="0061048B">
          <w:rPr>
            <w:rFonts w:ascii="Arial" w:hAnsi="Arial" w:cs="Arial"/>
            <w:sz w:val="20"/>
            <w:szCs w:val="20"/>
          </w:rPr>
          <w:fldChar w:fldCharType="end"/>
        </w:r>
      </w:p>
    </w:sdtContent>
  </w:sdt>
  <w:p w14:paraId="6056B9D4" w14:textId="77777777" w:rsidR="0061048B" w:rsidRDefault="006104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7A0F" w14:textId="77777777" w:rsidR="006B0D5C" w:rsidRDefault="006B0D5C" w:rsidP="00B17687">
      <w:pPr>
        <w:spacing w:after="0" w:line="240" w:lineRule="auto"/>
      </w:pPr>
      <w:r>
        <w:separator/>
      </w:r>
    </w:p>
  </w:footnote>
  <w:footnote w:type="continuationSeparator" w:id="0">
    <w:p w14:paraId="57A5CBB1" w14:textId="77777777" w:rsidR="006B0D5C" w:rsidRDefault="006B0D5C" w:rsidP="00B1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B0DC" w14:textId="77777777" w:rsidR="00EA4406" w:rsidRDefault="00EA4406">
    <w:pPr>
      <w:pStyle w:val="a7"/>
    </w:pPr>
    <w:r w:rsidRPr="00EA4406">
      <w:rPr>
        <w:noProof/>
        <w:lang w:eastAsia="ru-RU"/>
      </w:rPr>
      <w:drawing>
        <wp:anchor distT="0" distB="0" distL="114300" distR="114300" simplePos="0" relativeHeight="251660288" behindDoc="1" locked="0" layoutInCell="1" allowOverlap="1" wp14:anchorId="1FF99C3C" wp14:editId="45EB60CB">
          <wp:simplePos x="0" y="0"/>
          <wp:positionH relativeFrom="margin">
            <wp:align>left</wp:align>
          </wp:positionH>
          <wp:positionV relativeFrom="paragraph">
            <wp:posOffset>-414020</wp:posOffset>
          </wp:positionV>
          <wp:extent cx="1953015" cy="228600"/>
          <wp:effectExtent l="0" t="0" r="9525" b="0"/>
          <wp:wrapTight wrapText="bothSides">
            <wp:wrapPolygon edited="0">
              <wp:start x="0" y="0"/>
              <wp:lineTo x="0" y="19800"/>
              <wp:lineTo x="21495" y="19800"/>
              <wp:lineTo x="2149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015" cy="22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344"/>
    <w:multiLevelType w:val="hybridMultilevel"/>
    <w:tmpl w:val="AC6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152B69"/>
    <w:multiLevelType w:val="hybridMultilevel"/>
    <w:tmpl w:val="ECD8B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EF2AD9"/>
    <w:multiLevelType w:val="multilevel"/>
    <w:tmpl w:val="1FFE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358CB"/>
    <w:multiLevelType w:val="hybridMultilevel"/>
    <w:tmpl w:val="8B8A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82EEC"/>
    <w:multiLevelType w:val="hybridMultilevel"/>
    <w:tmpl w:val="C540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10FF4"/>
    <w:multiLevelType w:val="multilevel"/>
    <w:tmpl w:val="81540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B159EC"/>
    <w:multiLevelType w:val="hybridMultilevel"/>
    <w:tmpl w:val="E8A4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C1D92"/>
    <w:multiLevelType w:val="hybridMultilevel"/>
    <w:tmpl w:val="621EA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E762AF"/>
    <w:multiLevelType w:val="hybridMultilevel"/>
    <w:tmpl w:val="23B2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FB490F"/>
    <w:multiLevelType w:val="hybridMultilevel"/>
    <w:tmpl w:val="0B54D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FD015C"/>
    <w:multiLevelType w:val="hybridMultilevel"/>
    <w:tmpl w:val="8FF062B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 w15:restartNumberingAfterBreak="0">
    <w:nsid w:val="39C9194B"/>
    <w:multiLevelType w:val="hybridMultilevel"/>
    <w:tmpl w:val="B2AAC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0D4B5D"/>
    <w:multiLevelType w:val="hybridMultilevel"/>
    <w:tmpl w:val="DA66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062789"/>
    <w:multiLevelType w:val="hybridMultilevel"/>
    <w:tmpl w:val="C18ED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E68C7"/>
    <w:multiLevelType w:val="hybridMultilevel"/>
    <w:tmpl w:val="2A08F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D26BAF"/>
    <w:multiLevelType w:val="hybridMultilevel"/>
    <w:tmpl w:val="B0B21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9F456E"/>
    <w:multiLevelType w:val="hybridMultilevel"/>
    <w:tmpl w:val="7C84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3A570C"/>
    <w:multiLevelType w:val="hybridMultilevel"/>
    <w:tmpl w:val="78C4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3808179">
    <w:abstractNumId w:val="6"/>
  </w:num>
  <w:num w:numId="2" w16cid:durableId="1616985342">
    <w:abstractNumId w:val="9"/>
  </w:num>
  <w:num w:numId="3" w16cid:durableId="1933934053">
    <w:abstractNumId w:val="10"/>
  </w:num>
  <w:num w:numId="4" w16cid:durableId="1064328880">
    <w:abstractNumId w:val="11"/>
  </w:num>
  <w:num w:numId="5" w16cid:durableId="58212661">
    <w:abstractNumId w:val="4"/>
  </w:num>
  <w:num w:numId="6" w16cid:durableId="1900049003">
    <w:abstractNumId w:val="0"/>
  </w:num>
  <w:num w:numId="7" w16cid:durableId="915552852">
    <w:abstractNumId w:val="14"/>
  </w:num>
  <w:num w:numId="8" w16cid:durableId="974792759">
    <w:abstractNumId w:val="12"/>
  </w:num>
  <w:num w:numId="9" w16cid:durableId="660737120">
    <w:abstractNumId w:val="7"/>
  </w:num>
  <w:num w:numId="10" w16cid:durableId="821122424">
    <w:abstractNumId w:val="13"/>
  </w:num>
  <w:num w:numId="11" w16cid:durableId="1637955207">
    <w:abstractNumId w:val="8"/>
  </w:num>
  <w:num w:numId="12" w16cid:durableId="1457525397">
    <w:abstractNumId w:val="2"/>
  </w:num>
  <w:num w:numId="13" w16cid:durableId="1675912992">
    <w:abstractNumId w:val="16"/>
  </w:num>
  <w:num w:numId="14" w16cid:durableId="284435261">
    <w:abstractNumId w:val="15"/>
  </w:num>
  <w:num w:numId="15" w16cid:durableId="1312905681">
    <w:abstractNumId w:val="3"/>
  </w:num>
  <w:num w:numId="16" w16cid:durableId="1828201982">
    <w:abstractNumId w:val="17"/>
  </w:num>
  <w:num w:numId="17" w16cid:durableId="753668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448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6348">
    <w15:presenceInfo w15:providerId="None" w15:userId="6348"/>
  </w15:person>
  <w15:person w15:author="Анастасия">
    <w15:presenceInfo w15:providerId="None" w15:userId="Анастаси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DD"/>
    <w:rsid w:val="000104F4"/>
    <w:rsid w:val="000126E0"/>
    <w:rsid w:val="00012AD2"/>
    <w:rsid w:val="000272E6"/>
    <w:rsid w:val="000312E8"/>
    <w:rsid w:val="00031F3A"/>
    <w:rsid w:val="0003284D"/>
    <w:rsid w:val="00050459"/>
    <w:rsid w:val="000549C0"/>
    <w:rsid w:val="0007205B"/>
    <w:rsid w:val="00081B20"/>
    <w:rsid w:val="00087EC4"/>
    <w:rsid w:val="00093BBE"/>
    <w:rsid w:val="000A07B3"/>
    <w:rsid w:val="000E2DEF"/>
    <w:rsid w:val="000F370F"/>
    <w:rsid w:val="00105A0A"/>
    <w:rsid w:val="00110E1C"/>
    <w:rsid w:val="0011779E"/>
    <w:rsid w:val="0012129B"/>
    <w:rsid w:val="001308E1"/>
    <w:rsid w:val="00141285"/>
    <w:rsid w:val="00152072"/>
    <w:rsid w:val="00165231"/>
    <w:rsid w:val="00194338"/>
    <w:rsid w:val="001A51CA"/>
    <w:rsid w:val="001A5F19"/>
    <w:rsid w:val="001C4E9A"/>
    <w:rsid w:val="001C6C08"/>
    <w:rsid w:val="001D67DC"/>
    <w:rsid w:val="001E1DF7"/>
    <w:rsid w:val="00200169"/>
    <w:rsid w:val="00211ABE"/>
    <w:rsid w:val="00212A92"/>
    <w:rsid w:val="0022080E"/>
    <w:rsid w:val="002363CA"/>
    <w:rsid w:val="00241248"/>
    <w:rsid w:val="0024126C"/>
    <w:rsid w:val="00242D65"/>
    <w:rsid w:val="00272E12"/>
    <w:rsid w:val="002B1BB4"/>
    <w:rsid w:val="002D3E7B"/>
    <w:rsid w:val="002E5444"/>
    <w:rsid w:val="002E6D84"/>
    <w:rsid w:val="00306872"/>
    <w:rsid w:val="00323098"/>
    <w:rsid w:val="00323917"/>
    <w:rsid w:val="00334E42"/>
    <w:rsid w:val="0033716F"/>
    <w:rsid w:val="00351174"/>
    <w:rsid w:val="00353C56"/>
    <w:rsid w:val="00357806"/>
    <w:rsid w:val="00367F51"/>
    <w:rsid w:val="00382097"/>
    <w:rsid w:val="00384B89"/>
    <w:rsid w:val="0039166A"/>
    <w:rsid w:val="003A0EB2"/>
    <w:rsid w:val="003A6E26"/>
    <w:rsid w:val="003B149E"/>
    <w:rsid w:val="003B42A2"/>
    <w:rsid w:val="003E1B2E"/>
    <w:rsid w:val="003E301A"/>
    <w:rsid w:val="003F28D9"/>
    <w:rsid w:val="004018CD"/>
    <w:rsid w:val="00404FB6"/>
    <w:rsid w:val="00422406"/>
    <w:rsid w:val="00424106"/>
    <w:rsid w:val="004276ED"/>
    <w:rsid w:val="0043134E"/>
    <w:rsid w:val="00435A6B"/>
    <w:rsid w:val="004370A7"/>
    <w:rsid w:val="0044486C"/>
    <w:rsid w:val="004511E2"/>
    <w:rsid w:val="004525A4"/>
    <w:rsid w:val="00453593"/>
    <w:rsid w:val="00466FF4"/>
    <w:rsid w:val="00472961"/>
    <w:rsid w:val="00473EB4"/>
    <w:rsid w:val="0049108F"/>
    <w:rsid w:val="00496E08"/>
    <w:rsid w:val="004A42BA"/>
    <w:rsid w:val="004A6CE9"/>
    <w:rsid w:val="004A7D78"/>
    <w:rsid w:val="004B59CE"/>
    <w:rsid w:val="004C4DDB"/>
    <w:rsid w:val="004D4A38"/>
    <w:rsid w:val="004D63F7"/>
    <w:rsid w:val="004E74EB"/>
    <w:rsid w:val="0050118B"/>
    <w:rsid w:val="005036F9"/>
    <w:rsid w:val="00511A18"/>
    <w:rsid w:val="005126E8"/>
    <w:rsid w:val="00524796"/>
    <w:rsid w:val="00531E34"/>
    <w:rsid w:val="005353FC"/>
    <w:rsid w:val="005412F6"/>
    <w:rsid w:val="005435CC"/>
    <w:rsid w:val="005560CB"/>
    <w:rsid w:val="00580921"/>
    <w:rsid w:val="005860C1"/>
    <w:rsid w:val="005B3AF0"/>
    <w:rsid w:val="005C155F"/>
    <w:rsid w:val="005C270B"/>
    <w:rsid w:val="005D4E46"/>
    <w:rsid w:val="005E207A"/>
    <w:rsid w:val="005F22DB"/>
    <w:rsid w:val="0061048B"/>
    <w:rsid w:val="0062734D"/>
    <w:rsid w:val="006276F1"/>
    <w:rsid w:val="00632BE4"/>
    <w:rsid w:val="00640AD4"/>
    <w:rsid w:val="0066390A"/>
    <w:rsid w:val="00673500"/>
    <w:rsid w:val="00673FDD"/>
    <w:rsid w:val="00676F9B"/>
    <w:rsid w:val="00680FAA"/>
    <w:rsid w:val="006840F0"/>
    <w:rsid w:val="006870F9"/>
    <w:rsid w:val="006A792E"/>
    <w:rsid w:val="006B0D5C"/>
    <w:rsid w:val="006B3FC5"/>
    <w:rsid w:val="006B5290"/>
    <w:rsid w:val="006B5CDD"/>
    <w:rsid w:val="006B5D07"/>
    <w:rsid w:val="006E43BF"/>
    <w:rsid w:val="006F3827"/>
    <w:rsid w:val="007302A3"/>
    <w:rsid w:val="007313E7"/>
    <w:rsid w:val="00743AE0"/>
    <w:rsid w:val="00752F14"/>
    <w:rsid w:val="00785D6B"/>
    <w:rsid w:val="007A06B7"/>
    <w:rsid w:val="007B0717"/>
    <w:rsid w:val="007B2C21"/>
    <w:rsid w:val="007C0954"/>
    <w:rsid w:val="007C72D7"/>
    <w:rsid w:val="007D3698"/>
    <w:rsid w:val="007D48B4"/>
    <w:rsid w:val="007E4EA3"/>
    <w:rsid w:val="007F6D99"/>
    <w:rsid w:val="008005B5"/>
    <w:rsid w:val="0080599B"/>
    <w:rsid w:val="00823E8D"/>
    <w:rsid w:val="00832D68"/>
    <w:rsid w:val="00835091"/>
    <w:rsid w:val="008515A6"/>
    <w:rsid w:val="00855E93"/>
    <w:rsid w:val="00855FD0"/>
    <w:rsid w:val="0087209F"/>
    <w:rsid w:val="00877F17"/>
    <w:rsid w:val="00881A85"/>
    <w:rsid w:val="00881D2D"/>
    <w:rsid w:val="008830F7"/>
    <w:rsid w:val="00895F54"/>
    <w:rsid w:val="00897884"/>
    <w:rsid w:val="008B1DA7"/>
    <w:rsid w:val="008C46E2"/>
    <w:rsid w:val="008F383D"/>
    <w:rsid w:val="00910A18"/>
    <w:rsid w:val="00911310"/>
    <w:rsid w:val="009170D7"/>
    <w:rsid w:val="0093494C"/>
    <w:rsid w:val="009403FB"/>
    <w:rsid w:val="00951268"/>
    <w:rsid w:val="00957A35"/>
    <w:rsid w:val="00974C3F"/>
    <w:rsid w:val="009820A1"/>
    <w:rsid w:val="00991F83"/>
    <w:rsid w:val="009A269F"/>
    <w:rsid w:val="009B079C"/>
    <w:rsid w:val="009B2881"/>
    <w:rsid w:val="009B4242"/>
    <w:rsid w:val="009B571A"/>
    <w:rsid w:val="009B6E80"/>
    <w:rsid w:val="009C4B22"/>
    <w:rsid w:val="009E11F0"/>
    <w:rsid w:val="009E5121"/>
    <w:rsid w:val="009F44E8"/>
    <w:rsid w:val="00A04174"/>
    <w:rsid w:val="00A3085B"/>
    <w:rsid w:val="00A34CC6"/>
    <w:rsid w:val="00A3546D"/>
    <w:rsid w:val="00A516D5"/>
    <w:rsid w:val="00A53EAE"/>
    <w:rsid w:val="00A9483F"/>
    <w:rsid w:val="00A94B62"/>
    <w:rsid w:val="00AB12FB"/>
    <w:rsid w:val="00AB3608"/>
    <w:rsid w:val="00AB7F86"/>
    <w:rsid w:val="00AC12B4"/>
    <w:rsid w:val="00AC2929"/>
    <w:rsid w:val="00AD1D29"/>
    <w:rsid w:val="00AD2C91"/>
    <w:rsid w:val="00AD7866"/>
    <w:rsid w:val="00AE09E1"/>
    <w:rsid w:val="00AE4CF6"/>
    <w:rsid w:val="00AE7C89"/>
    <w:rsid w:val="00B037E3"/>
    <w:rsid w:val="00B17687"/>
    <w:rsid w:val="00B250D9"/>
    <w:rsid w:val="00B319E1"/>
    <w:rsid w:val="00B4576C"/>
    <w:rsid w:val="00B5061F"/>
    <w:rsid w:val="00B7218C"/>
    <w:rsid w:val="00BD46DD"/>
    <w:rsid w:val="00BE3105"/>
    <w:rsid w:val="00BF68C5"/>
    <w:rsid w:val="00C007A1"/>
    <w:rsid w:val="00C0563A"/>
    <w:rsid w:val="00C05C23"/>
    <w:rsid w:val="00C12D38"/>
    <w:rsid w:val="00C15808"/>
    <w:rsid w:val="00C1673D"/>
    <w:rsid w:val="00C2030C"/>
    <w:rsid w:val="00C35477"/>
    <w:rsid w:val="00C42F53"/>
    <w:rsid w:val="00C510D9"/>
    <w:rsid w:val="00C5230A"/>
    <w:rsid w:val="00C57266"/>
    <w:rsid w:val="00C64546"/>
    <w:rsid w:val="00C67DFB"/>
    <w:rsid w:val="00C7203B"/>
    <w:rsid w:val="00C75387"/>
    <w:rsid w:val="00C77306"/>
    <w:rsid w:val="00C85780"/>
    <w:rsid w:val="00C87EC8"/>
    <w:rsid w:val="00C90074"/>
    <w:rsid w:val="00C927C9"/>
    <w:rsid w:val="00CA16F5"/>
    <w:rsid w:val="00CA18A2"/>
    <w:rsid w:val="00CB6087"/>
    <w:rsid w:val="00CC2B39"/>
    <w:rsid w:val="00CD1A4D"/>
    <w:rsid w:val="00CD2015"/>
    <w:rsid w:val="00CD573D"/>
    <w:rsid w:val="00CD5E1A"/>
    <w:rsid w:val="00CE41F8"/>
    <w:rsid w:val="00CF2F19"/>
    <w:rsid w:val="00D01555"/>
    <w:rsid w:val="00D067C6"/>
    <w:rsid w:val="00D2105B"/>
    <w:rsid w:val="00D31A8F"/>
    <w:rsid w:val="00D37917"/>
    <w:rsid w:val="00D40416"/>
    <w:rsid w:val="00D45CC4"/>
    <w:rsid w:val="00D70F8B"/>
    <w:rsid w:val="00D738A4"/>
    <w:rsid w:val="00D82828"/>
    <w:rsid w:val="00DA4DB9"/>
    <w:rsid w:val="00DD3378"/>
    <w:rsid w:val="00DE4DE0"/>
    <w:rsid w:val="00DE514C"/>
    <w:rsid w:val="00E054AB"/>
    <w:rsid w:val="00E05FEC"/>
    <w:rsid w:val="00E06B39"/>
    <w:rsid w:val="00E16367"/>
    <w:rsid w:val="00E43E4D"/>
    <w:rsid w:val="00E4539E"/>
    <w:rsid w:val="00E66C04"/>
    <w:rsid w:val="00E66E75"/>
    <w:rsid w:val="00E7303B"/>
    <w:rsid w:val="00E73676"/>
    <w:rsid w:val="00E74A70"/>
    <w:rsid w:val="00E80F77"/>
    <w:rsid w:val="00E92BA7"/>
    <w:rsid w:val="00EA3108"/>
    <w:rsid w:val="00EA4406"/>
    <w:rsid w:val="00EA7FDC"/>
    <w:rsid w:val="00EB258B"/>
    <w:rsid w:val="00EE23FD"/>
    <w:rsid w:val="00EE51D9"/>
    <w:rsid w:val="00EE5E5F"/>
    <w:rsid w:val="00EF4BAE"/>
    <w:rsid w:val="00F0036C"/>
    <w:rsid w:val="00F015D0"/>
    <w:rsid w:val="00F2035F"/>
    <w:rsid w:val="00F31026"/>
    <w:rsid w:val="00F44399"/>
    <w:rsid w:val="00F50AE0"/>
    <w:rsid w:val="00F52661"/>
    <w:rsid w:val="00F547B8"/>
    <w:rsid w:val="00F568E7"/>
    <w:rsid w:val="00F56A86"/>
    <w:rsid w:val="00F57886"/>
    <w:rsid w:val="00F7435B"/>
    <w:rsid w:val="00F772AD"/>
    <w:rsid w:val="00F908B4"/>
    <w:rsid w:val="00F94B0C"/>
    <w:rsid w:val="00FC14E1"/>
    <w:rsid w:val="00FC18E6"/>
    <w:rsid w:val="00FC4C56"/>
    <w:rsid w:val="00FC6181"/>
    <w:rsid w:val="00FD0665"/>
    <w:rsid w:val="00FE4523"/>
    <w:rsid w:val="00FF34F3"/>
    <w:rsid w:val="00FF3DE2"/>
    <w:rsid w:val="00FF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4E7B2"/>
  <w15:docId w15:val="{EFBA5720-2CB8-4181-B3D9-116BF196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808"/>
  </w:style>
  <w:style w:type="paragraph" w:styleId="1">
    <w:name w:val="heading 1"/>
    <w:basedOn w:val="a"/>
    <w:link w:val="10"/>
    <w:uiPriority w:val="9"/>
    <w:qFormat/>
    <w:rsid w:val="007B0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6DD"/>
    <w:rPr>
      <w:color w:val="0563C1" w:themeColor="hyperlink"/>
      <w:u w:val="single"/>
    </w:rPr>
  </w:style>
  <w:style w:type="character" w:customStyle="1" w:styleId="11">
    <w:name w:val="Неразрешенное упоминание1"/>
    <w:basedOn w:val="a0"/>
    <w:uiPriority w:val="99"/>
    <w:semiHidden/>
    <w:unhideWhenUsed/>
    <w:rsid w:val="00BD46DD"/>
    <w:rPr>
      <w:color w:val="605E5C"/>
      <w:shd w:val="clear" w:color="auto" w:fill="E1DFDD"/>
    </w:rPr>
  </w:style>
  <w:style w:type="paragraph" w:styleId="a4">
    <w:name w:val="List Paragraph"/>
    <w:basedOn w:val="a"/>
    <w:uiPriority w:val="34"/>
    <w:qFormat/>
    <w:rsid w:val="00BD46DD"/>
    <w:pPr>
      <w:ind w:left="720"/>
      <w:contextualSpacing/>
    </w:pPr>
  </w:style>
  <w:style w:type="paragraph" w:styleId="a5">
    <w:name w:val="Balloon Text"/>
    <w:basedOn w:val="a"/>
    <w:link w:val="a6"/>
    <w:uiPriority w:val="99"/>
    <w:semiHidden/>
    <w:unhideWhenUsed/>
    <w:rsid w:val="00C67D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7DFB"/>
    <w:rPr>
      <w:rFonts w:ascii="Segoe UI" w:hAnsi="Segoe UI" w:cs="Segoe UI"/>
      <w:sz w:val="18"/>
      <w:szCs w:val="18"/>
    </w:rPr>
  </w:style>
  <w:style w:type="paragraph" w:styleId="a7">
    <w:name w:val="header"/>
    <w:basedOn w:val="a"/>
    <w:link w:val="a8"/>
    <w:uiPriority w:val="99"/>
    <w:unhideWhenUsed/>
    <w:rsid w:val="00B176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687"/>
  </w:style>
  <w:style w:type="paragraph" w:styleId="a9">
    <w:name w:val="footer"/>
    <w:basedOn w:val="a"/>
    <w:link w:val="aa"/>
    <w:uiPriority w:val="99"/>
    <w:unhideWhenUsed/>
    <w:rsid w:val="00B176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687"/>
  </w:style>
  <w:style w:type="table" w:styleId="ab">
    <w:name w:val="Table Grid"/>
    <w:basedOn w:val="a1"/>
    <w:uiPriority w:val="39"/>
    <w:rsid w:val="00B1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BF68C5"/>
    <w:rPr>
      <w:color w:val="954F72" w:themeColor="followedHyperlink"/>
      <w:u w:val="single"/>
    </w:rPr>
  </w:style>
  <w:style w:type="character" w:customStyle="1" w:styleId="2">
    <w:name w:val="Неразрешенное упоминание2"/>
    <w:basedOn w:val="a0"/>
    <w:uiPriority w:val="99"/>
    <w:semiHidden/>
    <w:unhideWhenUsed/>
    <w:rsid w:val="00C87EC8"/>
    <w:rPr>
      <w:color w:val="605E5C"/>
      <w:shd w:val="clear" w:color="auto" w:fill="E1DFDD"/>
    </w:rPr>
  </w:style>
  <w:style w:type="character" w:customStyle="1" w:styleId="3">
    <w:name w:val="Неразрешенное упоминание3"/>
    <w:basedOn w:val="a0"/>
    <w:uiPriority w:val="99"/>
    <w:semiHidden/>
    <w:unhideWhenUsed/>
    <w:rsid w:val="00785D6B"/>
    <w:rPr>
      <w:color w:val="605E5C"/>
      <w:shd w:val="clear" w:color="auto" w:fill="E1DFDD"/>
    </w:rPr>
  </w:style>
  <w:style w:type="paragraph" w:customStyle="1" w:styleId="docdata">
    <w:name w:val="docdata"/>
    <w:aliases w:val="docy,v5,6544,bqiaagaaeyqcaaagiaiaaangeqaabf0waaaaaaaaaaaaaaaaaaaaaaaaaaaaaaaaaaaaaaaaaaaaaaaaaaaaaaaaaaaaaaaaaaaaaaaaaaaaaaaaaaaaaaaaaaaaaaaaaaaaaaaaaaaaaaaaaaaaaaaaaaaaaaaaaaaaaaaaaaaaaaaaaaaaaaaaaaaaaaaaaaaaaaaaaaaaaaaaaaaaaaaaaaaaaaaaaaaaaaaa"/>
    <w:basedOn w:val="a"/>
    <w:rsid w:val="00DE4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DE4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7313E7"/>
    <w:pPr>
      <w:spacing w:after="0" w:line="240" w:lineRule="auto"/>
    </w:pPr>
    <w:rPr>
      <w:sz w:val="20"/>
      <w:szCs w:val="20"/>
    </w:rPr>
  </w:style>
  <w:style w:type="character" w:customStyle="1" w:styleId="af">
    <w:name w:val="Текст сноски Знак"/>
    <w:basedOn w:val="a0"/>
    <w:link w:val="ae"/>
    <w:uiPriority w:val="99"/>
    <w:semiHidden/>
    <w:rsid w:val="007313E7"/>
    <w:rPr>
      <w:sz w:val="20"/>
      <w:szCs w:val="20"/>
    </w:rPr>
  </w:style>
  <w:style w:type="character" w:styleId="af0">
    <w:name w:val="footnote reference"/>
    <w:basedOn w:val="a0"/>
    <w:uiPriority w:val="99"/>
    <w:semiHidden/>
    <w:unhideWhenUsed/>
    <w:rsid w:val="007313E7"/>
    <w:rPr>
      <w:vertAlign w:val="superscript"/>
    </w:rPr>
  </w:style>
  <w:style w:type="character" w:customStyle="1" w:styleId="4">
    <w:name w:val="Неразрешенное упоминание4"/>
    <w:basedOn w:val="a0"/>
    <w:uiPriority w:val="99"/>
    <w:semiHidden/>
    <w:unhideWhenUsed/>
    <w:rsid w:val="00752F14"/>
    <w:rPr>
      <w:color w:val="605E5C"/>
      <w:shd w:val="clear" w:color="auto" w:fill="E1DFDD"/>
    </w:rPr>
  </w:style>
  <w:style w:type="character" w:customStyle="1" w:styleId="10">
    <w:name w:val="Заголовок 1 Знак"/>
    <w:basedOn w:val="a0"/>
    <w:link w:val="1"/>
    <w:uiPriority w:val="9"/>
    <w:rsid w:val="007B0717"/>
    <w:rPr>
      <w:rFonts w:ascii="Times New Roman" w:eastAsia="Times New Roman" w:hAnsi="Times New Roman" w:cs="Times New Roman"/>
      <w:b/>
      <w:bCs/>
      <w:kern w:val="36"/>
      <w:sz w:val="48"/>
      <w:szCs w:val="48"/>
      <w:lang w:eastAsia="ru-RU"/>
    </w:rPr>
  </w:style>
  <w:style w:type="character" w:customStyle="1" w:styleId="apple-tab-span">
    <w:name w:val="apple-tab-span"/>
    <w:basedOn w:val="a0"/>
    <w:rsid w:val="00F2035F"/>
  </w:style>
  <w:style w:type="character" w:styleId="af1">
    <w:name w:val="annotation reference"/>
    <w:basedOn w:val="a0"/>
    <w:uiPriority w:val="99"/>
    <w:semiHidden/>
    <w:unhideWhenUsed/>
    <w:rsid w:val="000E2DEF"/>
    <w:rPr>
      <w:sz w:val="16"/>
      <w:szCs w:val="16"/>
    </w:rPr>
  </w:style>
  <w:style w:type="paragraph" w:styleId="af2">
    <w:name w:val="annotation text"/>
    <w:basedOn w:val="a"/>
    <w:link w:val="af3"/>
    <w:uiPriority w:val="99"/>
    <w:semiHidden/>
    <w:unhideWhenUsed/>
    <w:rsid w:val="000E2DEF"/>
    <w:pPr>
      <w:spacing w:line="240" w:lineRule="auto"/>
    </w:pPr>
    <w:rPr>
      <w:sz w:val="20"/>
      <w:szCs w:val="20"/>
    </w:rPr>
  </w:style>
  <w:style w:type="character" w:customStyle="1" w:styleId="af3">
    <w:name w:val="Текст примечания Знак"/>
    <w:basedOn w:val="a0"/>
    <w:link w:val="af2"/>
    <w:uiPriority w:val="99"/>
    <w:semiHidden/>
    <w:rsid w:val="000E2DEF"/>
    <w:rPr>
      <w:sz w:val="20"/>
      <w:szCs w:val="20"/>
    </w:rPr>
  </w:style>
  <w:style w:type="paragraph" w:styleId="af4">
    <w:name w:val="annotation subject"/>
    <w:basedOn w:val="af2"/>
    <w:next w:val="af2"/>
    <w:link w:val="af5"/>
    <w:uiPriority w:val="99"/>
    <w:semiHidden/>
    <w:unhideWhenUsed/>
    <w:rsid w:val="000E2DEF"/>
    <w:rPr>
      <w:b/>
      <w:bCs/>
    </w:rPr>
  </w:style>
  <w:style w:type="character" w:customStyle="1" w:styleId="af5">
    <w:name w:val="Тема примечания Знак"/>
    <w:basedOn w:val="af3"/>
    <w:link w:val="af4"/>
    <w:uiPriority w:val="99"/>
    <w:semiHidden/>
    <w:rsid w:val="000E2DEF"/>
    <w:rPr>
      <w:b/>
      <w:bCs/>
      <w:sz w:val="20"/>
      <w:szCs w:val="20"/>
    </w:rPr>
  </w:style>
  <w:style w:type="paragraph" w:styleId="af6">
    <w:name w:val="Revision"/>
    <w:hidden/>
    <w:uiPriority w:val="99"/>
    <w:semiHidden/>
    <w:rsid w:val="00D70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374">
      <w:bodyDiv w:val="1"/>
      <w:marLeft w:val="0"/>
      <w:marRight w:val="0"/>
      <w:marTop w:val="0"/>
      <w:marBottom w:val="0"/>
      <w:divBdr>
        <w:top w:val="none" w:sz="0" w:space="0" w:color="auto"/>
        <w:left w:val="none" w:sz="0" w:space="0" w:color="auto"/>
        <w:bottom w:val="none" w:sz="0" w:space="0" w:color="auto"/>
        <w:right w:val="none" w:sz="0" w:space="0" w:color="auto"/>
      </w:divBdr>
    </w:div>
    <w:div w:id="95637694">
      <w:bodyDiv w:val="1"/>
      <w:marLeft w:val="0"/>
      <w:marRight w:val="0"/>
      <w:marTop w:val="0"/>
      <w:marBottom w:val="0"/>
      <w:divBdr>
        <w:top w:val="none" w:sz="0" w:space="0" w:color="auto"/>
        <w:left w:val="none" w:sz="0" w:space="0" w:color="auto"/>
        <w:bottom w:val="none" w:sz="0" w:space="0" w:color="auto"/>
        <w:right w:val="none" w:sz="0" w:space="0" w:color="auto"/>
      </w:divBdr>
    </w:div>
    <w:div w:id="101918831">
      <w:bodyDiv w:val="1"/>
      <w:marLeft w:val="0"/>
      <w:marRight w:val="0"/>
      <w:marTop w:val="0"/>
      <w:marBottom w:val="0"/>
      <w:divBdr>
        <w:top w:val="none" w:sz="0" w:space="0" w:color="auto"/>
        <w:left w:val="none" w:sz="0" w:space="0" w:color="auto"/>
        <w:bottom w:val="none" w:sz="0" w:space="0" w:color="auto"/>
        <w:right w:val="none" w:sz="0" w:space="0" w:color="auto"/>
      </w:divBdr>
    </w:div>
    <w:div w:id="107511477">
      <w:bodyDiv w:val="1"/>
      <w:marLeft w:val="0"/>
      <w:marRight w:val="0"/>
      <w:marTop w:val="0"/>
      <w:marBottom w:val="0"/>
      <w:divBdr>
        <w:top w:val="none" w:sz="0" w:space="0" w:color="auto"/>
        <w:left w:val="none" w:sz="0" w:space="0" w:color="auto"/>
        <w:bottom w:val="none" w:sz="0" w:space="0" w:color="auto"/>
        <w:right w:val="none" w:sz="0" w:space="0" w:color="auto"/>
      </w:divBdr>
    </w:div>
    <w:div w:id="123813724">
      <w:bodyDiv w:val="1"/>
      <w:marLeft w:val="0"/>
      <w:marRight w:val="0"/>
      <w:marTop w:val="0"/>
      <w:marBottom w:val="0"/>
      <w:divBdr>
        <w:top w:val="none" w:sz="0" w:space="0" w:color="auto"/>
        <w:left w:val="none" w:sz="0" w:space="0" w:color="auto"/>
        <w:bottom w:val="none" w:sz="0" w:space="0" w:color="auto"/>
        <w:right w:val="none" w:sz="0" w:space="0" w:color="auto"/>
      </w:divBdr>
    </w:div>
    <w:div w:id="213271053">
      <w:bodyDiv w:val="1"/>
      <w:marLeft w:val="0"/>
      <w:marRight w:val="0"/>
      <w:marTop w:val="0"/>
      <w:marBottom w:val="0"/>
      <w:divBdr>
        <w:top w:val="none" w:sz="0" w:space="0" w:color="auto"/>
        <w:left w:val="none" w:sz="0" w:space="0" w:color="auto"/>
        <w:bottom w:val="none" w:sz="0" w:space="0" w:color="auto"/>
        <w:right w:val="none" w:sz="0" w:space="0" w:color="auto"/>
      </w:divBdr>
    </w:div>
    <w:div w:id="234049195">
      <w:bodyDiv w:val="1"/>
      <w:marLeft w:val="0"/>
      <w:marRight w:val="0"/>
      <w:marTop w:val="0"/>
      <w:marBottom w:val="0"/>
      <w:divBdr>
        <w:top w:val="none" w:sz="0" w:space="0" w:color="auto"/>
        <w:left w:val="none" w:sz="0" w:space="0" w:color="auto"/>
        <w:bottom w:val="none" w:sz="0" w:space="0" w:color="auto"/>
        <w:right w:val="none" w:sz="0" w:space="0" w:color="auto"/>
      </w:divBdr>
      <w:divsChild>
        <w:div w:id="1441221154">
          <w:marLeft w:val="475"/>
          <w:marRight w:val="0"/>
          <w:marTop w:val="0"/>
          <w:marBottom w:val="0"/>
          <w:divBdr>
            <w:top w:val="none" w:sz="0" w:space="0" w:color="auto"/>
            <w:left w:val="none" w:sz="0" w:space="0" w:color="auto"/>
            <w:bottom w:val="none" w:sz="0" w:space="0" w:color="auto"/>
            <w:right w:val="none" w:sz="0" w:space="0" w:color="auto"/>
          </w:divBdr>
        </w:div>
      </w:divsChild>
    </w:div>
    <w:div w:id="252280810">
      <w:bodyDiv w:val="1"/>
      <w:marLeft w:val="0"/>
      <w:marRight w:val="0"/>
      <w:marTop w:val="0"/>
      <w:marBottom w:val="0"/>
      <w:divBdr>
        <w:top w:val="none" w:sz="0" w:space="0" w:color="auto"/>
        <w:left w:val="none" w:sz="0" w:space="0" w:color="auto"/>
        <w:bottom w:val="none" w:sz="0" w:space="0" w:color="auto"/>
        <w:right w:val="none" w:sz="0" w:space="0" w:color="auto"/>
      </w:divBdr>
    </w:div>
    <w:div w:id="269510656">
      <w:bodyDiv w:val="1"/>
      <w:marLeft w:val="0"/>
      <w:marRight w:val="0"/>
      <w:marTop w:val="0"/>
      <w:marBottom w:val="0"/>
      <w:divBdr>
        <w:top w:val="none" w:sz="0" w:space="0" w:color="auto"/>
        <w:left w:val="none" w:sz="0" w:space="0" w:color="auto"/>
        <w:bottom w:val="none" w:sz="0" w:space="0" w:color="auto"/>
        <w:right w:val="none" w:sz="0" w:space="0" w:color="auto"/>
      </w:divBdr>
    </w:div>
    <w:div w:id="321396670">
      <w:bodyDiv w:val="1"/>
      <w:marLeft w:val="0"/>
      <w:marRight w:val="0"/>
      <w:marTop w:val="0"/>
      <w:marBottom w:val="0"/>
      <w:divBdr>
        <w:top w:val="none" w:sz="0" w:space="0" w:color="auto"/>
        <w:left w:val="none" w:sz="0" w:space="0" w:color="auto"/>
        <w:bottom w:val="none" w:sz="0" w:space="0" w:color="auto"/>
        <w:right w:val="none" w:sz="0" w:space="0" w:color="auto"/>
      </w:divBdr>
    </w:div>
    <w:div w:id="334889827">
      <w:bodyDiv w:val="1"/>
      <w:marLeft w:val="0"/>
      <w:marRight w:val="0"/>
      <w:marTop w:val="0"/>
      <w:marBottom w:val="0"/>
      <w:divBdr>
        <w:top w:val="none" w:sz="0" w:space="0" w:color="auto"/>
        <w:left w:val="none" w:sz="0" w:space="0" w:color="auto"/>
        <w:bottom w:val="none" w:sz="0" w:space="0" w:color="auto"/>
        <w:right w:val="none" w:sz="0" w:space="0" w:color="auto"/>
      </w:divBdr>
    </w:div>
    <w:div w:id="385377805">
      <w:bodyDiv w:val="1"/>
      <w:marLeft w:val="0"/>
      <w:marRight w:val="0"/>
      <w:marTop w:val="0"/>
      <w:marBottom w:val="0"/>
      <w:divBdr>
        <w:top w:val="none" w:sz="0" w:space="0" w:color="auto"/>
        <w:left w:val="none" w:sz="0" w:space="0" w:color="auto"/>
        <w:bottom w:val="none" w:sz="0" w:space="0" w:color="auto"/>
        <w:right w:val="none" w:sz="0" w:space="0" w:color="auto"/>
      </w:divBdr>
    </w:div>
    <w:div w:id="394133983">
      <w:bodyDiv w:val="1"/>
      <w:marLeft w:val="0"/>
      <w:marRight w:val="0"/>
      <w:marTop w:val="0"/>
      <w:marBottom w:val="0"/>
      <w:divBdr>
        <w:top w:val="none" w:sz="0" w:space="0" w:color="auto"/>
        <w:left w:val="none" w:sz="0" w:space="0" w:color="auto"/>
        <w:bottom w:val="none" w:sz="0" w:space="0" w:color="auto"/>
        <w:right w:val="none" w:sz="0" w:space="0" w:color="auto"/>
      </w:divBdr>
      <w:divsChild>
        <w:div w:id="125198961">
          <w:marLeft w:val="0"/>
          <w:marRight w:val="0"/>
          <w:marTop w:val="0"/>
          <w:marBottom w:val="0"/>
          <w:divBdr>
            <w:top w:val="none" w:sz="0" w:space="0" w:color="auto"/>
            <w:left w:val="none" w:sz="0" w:space="0" w:color="auto"/>
            <w:bottom w:val="none" w:sz="0" w:space="0" w:color="auto"/>
            <w:right w:val="none" w:sz="0" w:space="0" w:color="auto"/>
          </w:divBdr>
        </w:div>
        <w:div w:id="705175867">
          <w:marLeft w:val="0"/>
          <w:marRight w:val="0"/>
          <w:marTop w:val="0"/>
          <w:marBottom w:val="0"/>
          <w:divBdr>
            <w:top w:val="none" w:sz="0" w:space="0" w:color="auto"/>
            <w:left w:val="none" w:sz="0" w:space="0" w:color="auto"/>
            <w:bottom w:val="none" w:sz="0" w:space="0" w:color="auto"/>
            <w:right w:val="none" w:sz="0" w:space="0" w:color="auto"/>
          </w:divBdr>
        </w:div>
        <w:div w:id="1805854691">
          <w:marLeft w:val="0"/>
          <w:marRight w:val="0"/>
          <w:marTop w:val="0"/>
          <w:marBottom w:val="0"/>
          <w:divBdr>
            <w:top w:val="none" w:sz="0" w:space="0" w:color="auto"/>
            <w:left w:val="none" w:sz="0" w:space="0" w:color="auto"/>
            <w:bottom w:val="none" w:sz="0" w:space="0" w:color="auto"/>
            <w:right w:val="none" w:sz="0" w:space="0" w:color="auto"/>
          </w:divBdr>
        </w:div>
        <w:div w:id="1047993653">
          <w:marLeft w:val="0"/>
          <w:marRight w:val="0"/>
          <w:marTop w:val="0"/>
          <w:marBottom w:val="0"/>
          <w:divBdr>
            <w:top w:val="none" w:sz="0" w:space="0" w:color="auto"/>
            <w:left w:val="none" w:sz="0" w:space="0" w:color="auto"/>
            <w:bottom w:val="none" w:sz="0" w:space="0" w:color="auto"/>
            <w:right w:val="none" w:sz="0" w:space="0" w:color="auto"/>
          </w:divBdr>
        </w:div>
      </w:divsChild>
    </w:div>
    <w:div w:id="548151753">
      <w:bodyDiv w:val="1"/>
      <w:marLeft w:val="0"/>
      <w:marRight w:val="0"/>
      <w:marTop w:val="0"/>
      <w:marBottom w:val="0"/>
      <w:divBdr>
        <w:top w:val="none" w:sz="0" w:space="0" w:color="auto"/>
        <w:left w:val="none" w:sz="0" w:space="0" w:color="auto"/>
        <w:bottom w:val="none" w:sz="0" w:space="0" w:color="auto"/>
        <w:right w:val="none" w:sz="0" w:space="0" w:color="auto"/>
      </w:divBdr>
    </w:div>
    <w:div w:id="656694373">
      <w:bodyDiv w:val="1"/>
      <w:marLeft w:val="0"/>
      <w:marRight w:val="0"/>
      <w:marTop w:val="0"/>
      <w:marBottom w:val="0"/>
      <w:divBdr>
        <w:top w:val="none" w:sz="0" w:space="0" w:color="auto"/>
        <w:left w:val="none" w:sz="0" w:space="0" w:color="auto"/>
        <w:bottom w:val="none" w:sz="0" w:space="0" w:color="auto"/>
        <w:right w:val="none" w:sz="0" w:space="0" w:color="auto"/>
      </w:divBdr>
      <w:divsChild>
        <w:div w:id="118570980">
          <w:marLeft w:val="475"/>
          <w:marRight w:val="0"/>
          <w:marTop w:val="0"/>
          <w:marBottom w:val="0"/>
          <w:divBdr>
            <w:top w:val="none" w:sz="0" w:space="0" w:color="auto"/>
            <w:left w:val="none" w:sz="0" w:space="0" w:color="auto"/>
            <w:bottom w:val="none" w:sz="0" w:space="0" w:color="auto"/>
            <w:right w:val="none" w:sz="0" w:space="0" w:color="auto"/>
          </w:divBdr>
        </w:div>
      </w:divsChild>
    </w:div>
    <w:div w:id="666441315">
      <w:bodyDiv w:val="1"/>
      <w:marLeft w:val="0"/>
      <w:marRight w:val="0"/>
      <w:marTop w:val="0"/>
      <w:marBottom w:val="0"/>
      <w:divBdr>
        <w:top w:val="none" w:sz="0" w:space="0" w:color="auto"/>
        <w:left w:val="none" w:sz="0" w:space="0" w:color="auto"/>
        <w:bottom w:val="none" w:sz="0" w:space="0" w:color="auto"/>
        <w:right w:val="none" w:sz="0" w:space="0" w:color="auto"/>
      </w:divBdr>
    </w:div>
    <w:div w:id="693699201">
      <w:bodyDiv w:val="1"/>
      <w:marLeft w:val="0"/>
      <w:marRight w:val="0"/>
      <w:marTop w:val="0"/>
      <w:marBottom w:val="0"/>
      <w:divBdr>
        <w:top w:val="none" w:sz="0" w:space="0" w:color="auto"/>
        <w:left w:val="none" w:sz="0" w:space="0" w:color="auto"/>
        <w:bottom w:val="none" w:sz="0" w:space="0" w:color="auto"/>
        <w:right w:val="none" w:sz="0" w:space="0" w:color="auto"/>
      </w:divBdr>
    </w:div>
    <w:div w:id="694816748">
      <w:bodyDiv w:val="1"/>
      <w:marLeft w:val="0"/>
      <w:marRight w:val="0"/>
      <w:marTop w:val="0"/>
      <w:marBottom w:val="0"/>
      <w:divBdr>
        <w:top w:val="none" w:sz="0" w:space="0" w:color="auto"/>
        <w:left w:val="none" w:sz="0" w:space="0" w:color="auto"/>
        <w:bottom w:val="none" w:sz="0" w:space="0" w:color="auto"/>
        <w:right w:val="none" w:sz="0" w:space="0" w:color="auto"/>
      </w:divBdr>
      <w:divsChild>
        <w:div w:id="1551841295">
          <w:marLeft w:val="475"/>
          <w:marRight w:val="0"/>
          <w:marTop w:val="0"/>
          <w:marBottom w:val="0"/>
          <w:divBdr>
            <w:top w:val="none" w:sz="0" w:space="0" w:color="auto"/>
            <w:left w:val="none" w:sz="0" w:space="0" w:color="auto"/>
            <w:bottom w:val="none" w:sz="0" w:space="0" w:color="auto"/>
            <w:right w:val="none" w:sz="0" w:space="0" w:color="auto"/>
          </w:divBdr>
        </w:div>
      </w:divsChild>
    </w:div>
    <w:div w:id="710038775">
      <w:bodyDiv w:val="1"/>
      <w:marLeft w:val="0"/>
      <w:marRight w:val="0"/>
      <w:marTop w:val="0"/>
      <w:marBottom w:val="0"/>
      <w:divBdr>
        <w:top w:val="none" w:sz="0" w:space="0" w:color="auto"/>
        <w:left w:val="none" w:sz="0" w:space="0" w:color="auto"/>
        <w:bottom w:val="none" w:sz="0" w:space="0" w:color="auto"/>
        <w:right w:val="none" w:sz="0" w:space="0" w:color="auto"/>
      </w:divBdr>
    </w:div>
    <w:div w:id="732392583">
      <w:bodyDiv w:val="1"/>
      <w:marLeft w:val="0"/>
      <w:marRight w:val="0"/>
      <w:marTop w:val="0"/>
      <w:marBottom w:val="0"/>
      <w:divBdr>
        <w:top w:val="none" w:sz="0" w:space="0" w:color="auto"/>
        <w:left w:val="none" w:sz="0" w:space="0" w:color="auto"/>
        <w:bottom w:val="none" w:sz="0" w:space="0" w:color="auto"/>
        <w:right w:val="none" w:sz="0" w:space="0" w:color="auto"/>
      </w:divBdr>
    </w:div>
    <w:div w:id="972832988">
      <w:bodyDiv w:val="1"/>
      <w:marLeft w:val="0"/>
      <w:marRight w:val="0"/>
      <w:marTop w:val="0"/>
      <w:marBottom w:val="0"/>
      <w:divBdr>
        <w:top w:val="none" w:sz="0" w:space="0" w:color="auto"/>
        <w:left w:val="none" w:sz="0" w:space="0" w:color="auto"/>
        <w:bottom w:val="none" w:sz="0" w:space="0" w:color="auto"/>
        <w:right w:val="none" w:sz="0" w:space="0" w:color="auto"/>
      </w:divBdr>
    </w:div>
    <w:div w:id="1011756795">
      <w:bodyDiv w:val="1"/>
      <w:marLeft w:val="0"/>
      <w:marRight w:val="0"/>
      <w:marTop w:val="0"/>
      <w:marBottom w:val="0"/>
      <w:divBdr>
        <w:top w:val="none" w:sz="0" w:space="0" w:color="auto"/>
        <w:left w:val="none" w:sz="0" w:space="0" w:color="auto"/>
        <w:bottom w:val="none" w:sz="0" w:space="0" w:color="auto"/>
        <w:right w:val="none" w:sz="0" w:space="0" w:color="auto"/>
      </w:divBdr>
    </w:div>
    <w:div w:id="1018429613">
      <w:bodyDiv w:val="1"/>
      <w:marLeft w:val="0"/>
      <w:marRight w:val="0"/>
      <w:marTop w:val="0"/>
      <w:marBottom w:val="0"/>
      <w:divBdr>
        <w:top w:val="none" w:sz="0" w:space="0" w:color="auto"/>
        <w:left w:val="none" w:sz="0" w:space="0" w:color="auto"/>
        <w:bottom w:val="none" w:sz="0" w:space="0" w:color="auto"/>
        <w:right w:val="none" w:sz="0" w:space="0" w:color="auto"/>
      </w:divBdr>
    </w:div>
    <w:div w:id="1034698134">
      <w:bodyDiv w:val="1"/>
      <w:marLeft w:val="0"/>
      <w:marRight w:val="0"/>
      <w:marTop w:val="0"/>
      <w:marBottom w:val="0"/>
      <w:divBdr>
        <w:top w:val="none" w:sz="0" w:space="0" w:color="auto"/>
        <w:left w:val="none" w:sz="0" w:space="0" w:color="auto"/>
        <w:bottom w:val="none" w:sz="0" w:space="0" w:color="auto"/>
        <w:right w:val="none" w:sz="0" w:space="0" w:color="auto"/>
      </w:divBdr>
    </w:div>
    <w:div w:id="1063989568">
      <w:bodyDiv w:val="1"/>
      <w:marLeft w:val="0"/>
      <w:marRight w:val="0"/>
      <w:marTop w:val="0"/>
      <w:marBottom w:val="0"/>
      <w:divBdr>
        <w:top w:val="none" w:sz="0" w:space="0" w:color="auto"/>
        <w:left w:val="none" w:sz="0" w:space="0" w:color="auto"/>
        <w:bottom w:val="none" w:sz="0" w:space="0" w:color="auto"/>
        <w:right w:val="none" w:sz="0" w:space="0" w:color="auto"/>
      </w:divBdr>
    </w:div>
    <w:div w:id="1100562610">
      <w:bodyDiv w:val="1"/>
      <w:marLeft w:val="0"/>
      <w:marRight w:val="0"/>
      <w:marTop w:val="0"/>
      <w:marBottom w:val="0"/>
      <w:divBdr>
        <w:top w:val="none" w:sz="0" w:space="0" w:color="auto"/>
        <w:left w:val="none" w:sz="0" w:space="0" w:color="auto"/>
        <w:bottom w:val="none" w:sz="0" w:space="0" w:color="auto"/>
        <w:right w:val="none" w:sz="0" w:space="0" w:color="auto"/>
      </w:divBdr>
    </w:div>
    <w:div w:id="1103037027">
      <w:bodyDiv w:val="1"/>
      <w:marLeft w:val="0"/>
      <w:marRight w:val="0"/>
      <w:marTop w:val="0"/>
      <w:marBottom w:val="0"/>
      <w:divBdr>
        <w:top w:val="none" w:sz="0" w:space="0" w:color="auto"/>
        <w:left w:val="none" w:sz="0" w:space="0" w:color="auto"/>
        <w:bottom w:val="none" w:sz="0" w:space="0" w:color="auto"/>
        <w:right w:val="none" w:sz="0" w:space="0" w:color="auto"/>
      </w:divBdr>
    </w:div>
    <w:div w:id="1133981090">
      <w:bodyDiv w:val="1"/>
      <w:marLeft w:val="0"/>
      <w:marRight w:val="0"/>
      <w:marTop w:val="0"/>
      <w:marBottom w:val="0"/>
      <w:divBdr>
        <w:top w:val="none" w:sz="0" w:space="0" w:color="auto"/>
        <w:left w:val="none" w:sz="0" w:space="0" w:color="auto"/>
        <w:bottom w:val="none" w:sz="0" w:space="0" w:color="auto"/>
        <w:right w:val="none" w:sz="0" w:space="0" w:color="auto"/>
      </w:divBdr>
    </w:div>
    <w:div w:id="1158839412">
      <w:bodyDiv w:val="1"/>
      <w:marLeft w:val="0"/>
      <w:marRight w:val="0"/>
      <w:marTop w:val="0"/>
      <w:marBottom w:val="0"/>
      <w:divBdr>
        <w:top w:val="none" w:sz="0" w:space="0" w:color="auto"/>
        <w:left w:val="none" w:sz="0" w:space="0" w:color="auto"/>
        <w:bottom w:val="none" w:sz="0" w:space="0" w:color="auto"/>
        <w:right w:val="none" w:sz="0" w:space="0" w:color="auto"/>
      </w:divBdr>
    </w:div>
    <w:div w:id="1220241293">
      <w:bodyDiv w:val="1"/>
      <w:marLeft w:val="0"/>
      <w:marRight w:val="0"/>
      <w:marTop w:val="0"/>
      <w:marBottom w:val="0"/>
      <w:divBdr>
        <w:top w:val="none" w:sz="0" w:space="0" w:color="auto"/>
        <w:left w:val="none" w:sz="0" w:space="0" w:color="auto"/>
        <w:bottom w:val="none" w:sz="0" w:space="0" w:color="auto"/>
        <w:right w:val="none" w:sz="0" w:space="0" w:color="auto"/>
      </w:divBdr>
      <w:divsChild>
        <w:div w:id="332343187">
          <w:marLeft w:val="374"/>
          <w:marRight w:val="0"/>
          <w:marTop w:val="106"/>
          <w:marBottom w:val="106"/>
          <w:divBdr>
            <w:top w:val="none" w:sz="0" w:space="0" w:color="auto"/>
            <w:left w:val="none" w:sz="0" w:space="0" w:color="auto"/>
            <w:bottom w:val="none" w:sz="0" w:space="0" w:color="auto"/>
            <w:right w:val="none" w:sz="0" w:space="0" w:color="auto"/>
          </w:divBdr>
        </w:div>
        <w:div w:id="74520333">
          <w:marLeft w:val="374"/>
          <w:marRight w:val="0"/>
          <w:marTop w:val="106"/>
          <w:marBottom w:val="106"/>
          <w:divBdr>
            <w:top w:val="none" w:sz="0" w:space="0" w:color="auto"/>
            <w:left w:val="none" w:sz="0" w:space="0" w:color="auto"/>
            <w:bottom w:val="none" w:sz="0" w:space="0" w:color="auto"/>
            <w:right w:val="none" w:sz="0" w:space="0" w:color="auto"/>
          </w:divBdr>
        </w:div>
        <w:div w:id="171185943">
          <w:marLeft w:val="374"/>
          <w:marRight w:val="0"/>
          <w:marTop w:val="106"/>
          <w:marBottom w:val="106"/>
          <w:divBdr>
            <w:top w:val="none" w:sz="0" w:space="0" w:color="auto"/>
            <w:left w:val="none" w:sz="0" w:space="0" w:color="auto"/>
            <w:bottom w:val="none" w:sz="0" w:space="0" w:color="auto"/>
            <w:right w:val="none" w:sz="0" w:space="0" w:color="auto"/>
          </w:divBdr>
        </w:div>
        <w:div w:id="763039186">
          <w:marLeft w:val="374"/>
          <w:marRight w:val="0"/>
          <w:marTop w:val="106"/>
          <w:marBottom w:val="106"/>
          <w:divBdr>
            <w:top w:val="none" w:sz="0" w:space="0" w:color="auto"/>
            <w:left w:val="none" w:sz="0" w:space="0" w:color="auto"/>
            <w:bottom w:val="none" w:sz="0" w:space="0" w:color="auto"/>
            <w:right w:val="none" w:sz="0" w:space="0" w:color="auto"/>
          </w:divBdr>
        </w:div>
      </w:divsChild>
    </w:div>
    <w:div w:id="1331299434">
      <w:bodyDiv w:val="1"/>
      <w:marLeft w:val="0"/>
      <w:marRight w:val="0"/>
      <w:marTop w:val="0"/>
      <w:marBottom w:val="0"/>
      <w:divBdr>
        <w:top w:val="none" w:sz="0" w:space="0" w:color="auto"/>
        <w:left w:val="none" w:sz="0" w:space="0" w:color="auto"/>
        <w:bottom w:val="none" w:sz="0" w:space="0" w:color="auto"/>
        <w:right w:val="none" w:sz="0" w:space="0" w:color="auto"/>
      </w:divBdr>
    </w:div>
    <w:div w:id="1823691511">
      <w:bodyDiv w:val="1"/>
      <w:marLeft w:val="0"/>
      <w:marRight w:val="0"/>
      <w:marTop w:val="0"/>
      <w:marBottom w:val="0"/>
      <w:divBdr>
        <w:top w:val="none" w:sz="0" w:space="0" w:color="auto"/>
        <w:left w:val="none" w:sz="0" w:space="0" w:color="auto"/>
        <w:bottom w:val="none" w:sz="0" w:space="0" w:color="auto"/>
        <w:right w:val="none" w:sz="0" w:space="0" w:color="auto"/>
      </w:divBdr>
    </w:div>
    <w:div w:id="1914007407">
      <w:bodyDiv w:val="1"/>
      <w:marLeft w:val="0"/>
      <w:marRight w:val="0"/>
      <w:marTop w:val="0"/>
      <w:marBottom w:val="0"/>
      <w:divBdr>
        <w:top w:val="none" w:sz="0" w:space="0" w:color="auto"/>
        <w:left w:val="none" w:sz="0" w:space="0" w:color="auto"/>
        <w:bottom w:val="none" w:sz="0" w:space="0" w:color="auto"/>
        <w:right w:val="none" w:sz="0" w:space="0" w:color="auto"/>
      </w:divBdr>
    </w:div>
    <w:div w:id="1916620043">
      <w:bodyDiv w:val="1"/>
      <w:marLeft w:val="0"/>
      <w:marRight w:val="0"/>
      <w:marTop w:val="0"/>
      <w:marBottom w:val="0"/>
      <w:divBdr>
        <w:top w:val="none" w:sz="0" w:space="0" w:color="auto"/>
        <w:left w:val="none" w:sz="0" w:space="0" w:color="auto"/>
        <w:bottom w:val="none" w:sz="0" w:space="0" w:color="auto"/>
        <w:right w:val="none" w:sz="0" w:space="0" w:color="auto"/>
      </w:divBdr>
    </w:div>
    <w:div w:id="1955793054">
      <w:bodyDiv w:val="1"/>
      <w:marLeft w:val="0"/>
      <w:marRight w:val="0"/>
      <w:marTop w:val="0"/>
      <w:marBottom w:val="0"/>
      <w:divBdr>
        <w:top w:val="none" w:sz="0" w:space="0" w:color="auto"/>
        <w:left w:val="none" w:sz="0" w:space="0" w:color="auto"/>
        <w:bottom w:val="none" w:sz="0" w:space="0" w:color="auto"/>
        <w:right w:val="none" w:sz="0" w:space="0" w:color="auto"/>
      </w:divBdr>
    </w:div>
    <w:div w:id="1958019702">
      <w:bodyDiv w:val="1"/>
      <w:marLeft w:val="0"/>
      <w:marRight w:val="0"/>
      <w:marTop w:val="0"/>
      <w:marBottom w:val="0"/>
      <w:divBdr>
        <w:top w:val="none" w:sz="0" w:space="0" w:color="auto"/>
        <w:left w:val="none" w:sz="0" w:space="0" w:color="auto"/>
        <w:bottom w:val="none" w:sz="0" w:space="0" w:color="auto"/>
        <w:right w:val="none" w:sz="0" w:space="0" w:color="auto"/>
      </w:divBdr>
    </w:div>
    <w:div w:id="1990012285">
      <w:bodyDiv w:val="1"/>
      <w:marLeft w:val="0"/>
      <w:marRight w:val="0"/>
      <w:marTop w:val="0"/>
      <w:marBottom w:val="0"/>
      <w:divBdr>
        <w:top w:val="none" w:sz="0" w:space="0" w:color="auto"/>
        <w:left w:val="none" w:sz="0" w:space="0" w:color="auto"/>
        <w:bottom w:val="none" w:sz="0" w:space="0" w:color="auto"/>
        <w:right w:val="none" w:sz="0" w:space="0" w:color="auto"/>
      </w:divBdr>
    </w:div>
    <w:div w:id="21195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hernore4iefes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mula-hd.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6461-2053-43DC-A829-E014C416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Владимиркина Светлана Сергеевна</dc:creator>
  <cp:keywords/>
  <dc:description/>
  <cp:lastModifiedBy>6348</cp:lastModifiedBy>
  <cp:revision>2</cp:revision>
  <dcterms:created xsi:type="dcterms:W3CDTF">2023-01-30T20:04:00Z</dcterms:created>
  <dcterms:modified xsi:type="dcterms:W3CDTF">2023-01-30T20:04:00Z</dcterms:modified>
</cp:coreProperties>
</file>